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76"/>
        <w:tblW w:w="10347" w:type="dxa"/>
        <w:tblLook w:val="04A0" w:firstRow="1" w:lastRow="0" w:firstColumn="1" w:lastColumn="0" w:noHBand="0" w:noVBand="1"/>
      </w:tblPr>
      <w:tblGrid>
        <w:gridCol w:w="1577"/>
        <w:gridCol w:w="2136"/>
        <w:gridCol w:w="535"/>
        <w:gridCol w:w="925"/>
        <w:gridCol w:w="180"/>
        <w:gridCol w:w="720"/>
        <w:gridCol w:w="701"/>
        <w:gridCol w:w="1204"/>
        <w:gridCol w:w="756"/>
        <w:gridCol w:w="455"/>
        <w:gridCol w:w="1158"/>
      </w:tblGrid>
      <w:tr w:rsidR="005009C9" w:rsidRPr="00EA2860" w14:paraId="03525931" w14:textId="77777777" w:rsidTr="007B0ED6">
        <w:trPr>
          <w:trHeight w:val="837"/>
        </w:trPr>
        <w:tc>
          <w:tcPr>
            <w:tcW w:w="10347" w:type="dxa"/>
            <w:gridSpan w:val="11"/>
          </w:tcPr>
          <w:p w14:paraId="4135542A" w14:textId="657B9C37" w:rsidR="005009C9" w:rsidRDefault="00D21642" w:rsidP="005009C9">
            <w:pPr>
              <w:jc w:val="center"/>
              <w:rPr>
                <w:rFonts w:cs="Arial"/>
                <w:b/>
              </w:rPr>
            </w:pPr>
            <w:ins w:id="0" w:author="Sarah Lomas-clarke" w:date="2017-09-26T15:44:00Z">
              <w:r>
                <w:rPr>
                  <w:noProof/>
                  <w:lang w:eastAsia="en-GB"/>
                </w:rPr>
                <w:drawing>
                  <wp:anchor distT="0" distB="0" distL="114300" distR="114300" simplePos="0" relativeHeight="251659264" behindDoc="1" locked="0" layoutInCell="1" allowOverlap="1" wp14:anchorId="5786DF5E" wp14:editId="21AA5932">
                    <wp:simplePos x="0" y="0"/>
                    <wp:positionH relativeFrom="column">
                      <wp:posOffset>4818380</wp:posOffset>
                    </wp:positionH>
                    <wp:positionV relativeFrom="paragraph">
                      <wp:posOffset>41275</wp:posOffset>
                    </wp:positionV>
                    <wp:extent cx="1543050" cy="586740"/>
                    <wp:effectExtent l="0" t="0" r="0" b="3810"/>
                    <wp:wrapTight wrapText="bothSides">
                      <wp:wrapPolygon edited="0">
                        <wp:start x="0" y="0"/>
                        <wp:lineTo x="0" y="21039"/>
                        <wp:lineTo x="21333" y="21039"/>
                        <wp:lineTo x="21333"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543050" cy="586740"/>
                            </a:xfrm>
                            <a:prstGeom prst="rect">
                              <a:avLst/>
                            </a:prstGeom>
                            <a:noFill/>
                          </pic:spPr>
                        </pic:pic>
                      </a:graphicData>
                    </a:graphic>
                    <wp14:sizeRelH relativeFrom="margin">
                      <wp14:pctWidth>0</wp14:pctWidth>
                    </wp14:sizeRelH>
                    <wp14:sizeRelV relativeFrom="margin">
                      <wp14:pctHeight>0</wp14:pctHeight>
                    </wp14:sizeRelV>
                  </wp:anchor>
                </w:drawing>
              </w:r>
            </w:ins>
          </w:p>
          <w:p w14:paraId="18621F34" w14:textId="73BD06AD" w:rsidR="005009C9" w:rsidRDefault="00D21642" w:rsidP="00D21642">
            <w:pPr>
              <w:jc w:val="center"/>
              <w:rPr>
                <w:rFonts w:cs="Arial"/>
                <w:b/>
              </w:rPr>
            </w:pPr>
            <w:r>
              <w:rPr>
                <w:rFonts w:cs="Arial"/>
                <w:b/>
              </w:rPr>
              <w:t xml:space="preserve">                             </w:t>
            </w:r>
            <w:r w:rsidR="005009C9">
              <w:rPr>
                <w:rFonts w:cs="Arial"/>
                <w:b/>
              </w:rPr>
              <w:t>Programme Specification</w:t>
            </w:r>
          </w:p>
          <w:p w14:paraId="36C8BB4F" w14:textId="0F4678ED" w:rsidR="00D21642" w:rsidRDefault="00D21642" w:rsidP="005009C9">
            <w:pPr>
              <w:jc w:val="center"/>
              <w:rPr>
                <w:rFonts w:cs="Arial"/>
                <w:b/>
              </w:rPr>
            </w:pPr>
          </w:p>
          <w:p w14:paraId="1D99E455" w14:textId="77777777" w:rsidR="00D21642" w:rsidRDefault="00D21642" w:rsidP="005009C9">
            <w:pPr>
              <w:jc w:val="center"/>
              <w:rPr>
                <w:rFonts w:cs="Arial"/>
                <w:b/>
              </w:rPr>
            </w:pPr>
          </w:p>
          <w:p w14:paraId="35EA9491" w14:textId="0753D96C" w:rsidR="00D21642" w:rsidRPr="00EA2860" w:rsidRDefault="00D21642" w:rsidP="005009C9">
            <w:pPr>
              <w:jc w:val="center"/>
              <w:rPr>
                <w:rFonts w:cs="Arial"/>
                <w:b/>
              </w:rPr>
            </w:pPr>
          </w:p>
        </w:tc>
      </w:tr>
      <w:tr w:rsidR="005009C9" w:rsidRPr="00EA2860" w14:paraId="7E6AFEFE" w14:textId="77777777" w:rsidTr="005216C3">
        <w:tc>
          <w:tcPr>
            <w:tcW w:w="4248" w:type="dxa"/>
            <w:gridSpan w:val="3"/>
          </w:tcPr>
          <w:p w14:paraId="09347077" w14:textId="77777777" w:rsidR="005009C9" w:rsidRPr="00DB35E5" w:rsidRDefault="005009C9" w:rsidP="005009C9">
            <w:pPr>
              <w:pStyle w:val="ListParagraph"/>
              <w:numPr>
                <w:ilvl w:val="0"/>
                <w:numId w:val="1"/>
              </w:numPr>
              <w:ind w:left="426" w:hanging="426"/>
              <w:rPr>
                <w:rFonts w:cs="Arial"/>
              </w:rPr>
            </w:pPr>
            <w:bookmarkStart w:id="1" w:name="_Toc396132739"/>
            <w:r w:rsidRPr="00DB35E5">
              <w:rPr>
                <w:rFonts w:cs="Arial"/>
              </w:rPr>
              <w:t>Awarding body</w:t>
            </w:r>
          </w:p>
        </w:tc>
        <w:tc>
          <w:tcPr>
            <w:tcW w:w="6099" w:type="dxa"/>
            <w:gridSpan w:val="8"/>
          </w:tcPr>
          <w:p w14:paraId="3BCB3989" w14:textId="77777777" w:rsidR="005009C9" w:rsidRPr="00325DF2" w:rsidRDefault="007E50FF" w:rsidP="005009C9">
            <w:pPr>
              <w:rPr>
                <w:rFonts w:cs="Arial"/>
              </w:rPr>
            </w:pPr>
            <w:r w:rsidRPr="00325DF2">
              <w:rPr>
                <w:rFonts w:cs="Arial"/>
              </w:rPr>
              <w:t>University of Surrey</w:t>
            </w:r>
          </w:p>
        </w:tc>
      </w:tr>
      <w:tr w:rsidR="005009C9" w:rsidRPr="00EA2860" w14:paraId="61DACAE9" w14:textId="77777777" w:rsidTr="005216C3">
        <w:tc>
          <w:tcPr>
            <w:tcW w:w="4248" w:type="dxa"/>
            <w:gridSpan w:val="3"/>
          </w:tcPr>
          <w:p w14:paraId="69C55D11" w14:textId="77777777" w:rsidR="005009C9" w:rsidRPr="00DB35E5" w:rsidRDefault="005009C9" w:rsidP="005009C9">
            <w:pPr>
              <w:pStyle w:val="ListParagraph"/>
              <w:numPr>
                <w:ilvl w:val="0"/>
                <w:numId w:val="1"/>
              </w:numPr>
              <w:ind w:left="426" w:hanging="426"/>
              <w:rPr>
                <w:rFonts w:cs="Arial"/>
              </w:rPr>
            </w:pPr>
            <w:r w:rsidRPr="00DB35E5">
              <w:rPr>
                <w:rFonts w:cs="Arial"/>
              </w:rPr>
              <w:t>Teaching institution (if different)</w:t>
            </w:r>
          </w:p>
        </w:tc>
        <w:tc>
          <w:tcPr>
            <w:tcW w:w="6099" w:type="dxa"/>
            <w:gridSpan w:val="8"/>
          </w:tcPr>
          <w:p w14:paraId="53904CAF" w14:textId="36E02825" w:rsidR="005009C9" w:rsidRPr="00325DF2" w:rsidRDefault="00D21642" w:rsidP="005009C9">
            <w:pPr>
              <w:rPr>
                <w:rFonts w:cs="Arial"/>
              </w:rPr>
            </w:pPr>
            <w:r>
              <w:rPr>
                <w:rFonts w:cs="Arial"/>
              </w:rPr>
              <w:t>Farnborough College of Technology</w:t>
            </w:r>
          </w:p>
        </w:tc>
      </w:tr>
      <w:tr w:rsidR="005009C9" w:rsidRPr="00EA2860" w14:paraId="5F427316" w14:textId="77777777" w:rsidTr="005216C3">
        <w:tc>
          <w:tcPr>
            <w:tcW w:w="4248" w:type="dxa"/>
            <w:gridSpan w:val="3"/>
          </w:tcPr>
          <w:p w14:paraId="21A737B8" w14:textId="77777777" w:rsidR="005009C9" w:rsidRPr="00DB35E5" w:rsidRDefault="005009C9" w:rsidP="003A0662">
            <w:pPr>
              <w:pStyle w:val="ListParagraph"/>
              <w:numPr>
                <w:ilvl w:val="0"/>
                <w:numId w:val="1"/>
              </w:numPr>
              <w:ind w:left="426" w:hanging="426"/>
              <w:rPr>
                <w:rFonts w:cs="Arial"/>
              </w:rPr>
            </w:pPr>
            <w:r w:rsidRPr="00DB35E5">
              <w:rPr>
                <w:rFonts w:cs="Arial"/>
              </w:rPr>
              <w:t>Final award</w:t>
            </w:r>
            <w:r w:rsidR="003A0662" w:rsidRPr="00DB35E5">
              <w:rPr>
                <w:rFonts w:cs="Arial"/>
              </w:rPr>
              <w:t xml:space="preserve"> and programme/pathway title</w:t>
            </w:r>
          </w:p>
        </w:tc>
        <w:tc>
          <w:tcPr>
            <w:tcW w:w="6099" w:type="dxa"/>
            <w:gridSpan w:val="8"/>
          </w:tcPr>
          <w:p w14:paraId="271156FA" w14:textId="7A3CFD57" w:rsidR="005009C9" w:rsidRPr="00D21642" w:rsidRDefault="00D21642" w:rsidP="00760529">
            <w:pPr>
              <w:rPr>
                <w:rFonts w:cs="Arial"/>
                <w:b/>
              </w:rPr>
            </w:pPr>
            <w:r w:rsidRPr="00D21642">
              <w:rPr>
                <w:rFonts w:cs="Arial"/>
                <w:b/>
              </w:rPr>
              <w:t xml:space="preserve">FdA Early </w:t>
            </w:r>
            <w:r w:rsidR="00760529">
              <w:rPr>
                <w:rFonts w:cs="Arial"/>
                <w:b/>
              </w:rPr>
              <w:t>Childhood Studies</w:t>
            </w:r>
          </w:p>
        </w:tc>
      </w:tr>
      <w:tr w:rsidR="000634F8" w:rsidRPr="00EA2860" w14:paraId="277B2DE2" w14:textId="77777777" w:rsidTr="000634F8">
        <w:trPr>
          <w:trHeight w:val="51"/>
        </w:trPr>
        <w:tc>
          <w:tcPr>
            <w:tcW w:w="4248" w:type="dxa"/>
            <w:gridSpan w:val="3"/>
            <w:vMerge w:val="restart"/>
          </w:tcPr>
          <w:p w14:paraId="1345EAA9" w14:textId="77777777" w:rsidR="000634F8" w:rsidRPr="00DB35E5" w:rsidRDefault="000634F8" w:rsidP="005009C9">
            <w:pPr>
              <w:pStyle w:val="ListParagraph"/>
              <w:numPr>
                <w:ilvl w:val="0"/>
                <w:numId w:val="1"/>
              </w:numPr>
              <w:ind w:left="426" w:hanging="426"/>
              <w:rPr>
                <w:rFonts w:cs="Arial"/>
              </w:rPr>
            </w:pPr>
            <w:r w:rsidRPr="00DB35E5">
              <w:rPr>
                <w:rFonts w:cs="Arial"/>
              </w:rPr>
              <w:t>Subsidiary award(s) and title(s)</w:t>
            </w:r>
          </w:p>
        </w:tc>
        <w:tc>
          <w:tcPr>
            <w:tcW w:w="1105" w:type="dxa"/>
            <w:gridSpan w:val="2"/>
          </w:tcPr>
          <w:p w14:paraId="7C481CCC" w14:textId="77777777" w:rsidR="000634F8" w:rsidRPr="00325DF2" w:rsidRDefault="000634F8" w:rsidP="005009C9">
            <w:pPr>
              <w:rPr>
                <w:rFonts w:cs="Arial"/>
              </w:rPr>
            </w:pPr>
            <w:r w:rsidRPr="00325DF2">
              <w:rPr>
                <w:rFonts w:cs="Arial"/>
              </w:rPr>
              <w:t>Award</w:t>
            </w:r>
          </w:p>
        </w:tc>
        <w:tc>
          <w:tcPr>
            <w:tcW w:w="4994" w:type="dxa"/>
            <w:gridSpan w:val="6"/>
          </w:tcPr>
          <w:p w14:paraId="7585C248" w14:textId="77777777" w:rsidR="000634F8" w:rsidRPr="00325DF2" w:rsidRDefault="00C77F69" w:rsidP="005009C9">
            <w:pPr>
              <w:rPr>
                <w:rFonts w:cs="Arial"/>
              </w:rPr>
            </w:pPr>
            <w:r w:rsidRPr="00325DF2">
              <w:rPr>
                <w:rFonts w:cs="Arial"/>
              </w:rPr>
              <w:t>T</w:t>
            </w:r>
            <w:r w:rsidR="000634F8" w:rsidRPr="00325DF2">
              <w:rPr>
                <w:rFonts w:cs="Arial"/>
              </w:rPr>
              <w:t>itle</w:t>
            </w:r>
          </w:p>
        </w:tc>
      </w:tr>
      <w:tr w:rsidR="000634F8" w:rsidRPr="00EA2860" w14:paraId="0CC80F51" w14:textId="77777777" w:rsidTr="000634F8">
        <w:trPr>
          <w:trHeight w:val="51"/>
        </w:trPr>
        <w:tc>
          <w:tcPr>
            <w:tcW w:w="4248" w:type="dxa"/>
            <w:gridSpan w:val="3"/>
            <w:vMerge/>
          </w:tcPr>
          <w:p w14:paraId="3B9BF5F8" w14:textId="77777777" w:rsidR="000634F8" w:rsidRPr="00DB35E5" w:rsidRDefault="000634F8" w:rsidP="005009C9">
            <w:pPr>
              <w:pStyle w:val="ListParagraph"/>
              <w:numPr>
                <w:ilvl w:val="0"/>
                <w:numId w:val="1"/>
              </w:numPr>
              <w:ind w:left="426" w:hanging="426"/>
              <w:rPr>
                <w:rFonts w:cs="Arial"/>
              </w:rPr>
            </w:pPr>
          </w:p>
        </w:tc>
        <w:tc>
          <w:tcPr>
            <w:tcW w:w="1105" w:type="dxa"/>
            <w:gridSpan w:val="2"/>
          </w:tcPr>
          <w:p w14:paraId="6937EDC7" w14:textId="7BC5955F" w:rsidR="000634F8" w:rsidRPr="00325DF2" w:rsidRDefault="00D21642" w:rsidP="005009C9">
            <w:pPr>
              <w:rPr>
                <w:rFonts w:cs="Arial"/>
              </w:rPr>
            </w:pPr>
            <w:r>
              <w:rPr>
                <w:rFonts w:cs="Arial"/>
              </w:rPr>
              <w:t>Cert HE</w:t>
            </w:r>
          </w:p>
        </w:tc>
        <w:tc>
          <w:tcPr>
            <w:tcW w:w="4994" w:type="dxa"/>
            <w:gridSpan w:val="6"/>
          </w:tcPr>
          <w:p w14:paraId="21A9DE76" w14:textId="7A24E793" w:rsidR="000634F8" w:rsidRPr="00325DF2" w:rsidRDefault="00D21642" w:rsidP="00760529">
            <w:pPr>
              <w:rPr>
                <w:rFonts w:cs="Arial"/>
              </w:rPr>
            </w:pPr>
            <w:r>
              <w:rPr>
                <w:rFonts w:cs="Arial"/>
              </w:rPr>
              <w:t xml:space="preserve">Early </w:t>
            </w:r>
            <w:r w:rsidR="00760529">
              <w:rPr>
                <w:rFonts w:cs="Arial"/>
              </w:rPr>
              <w:t>Childhood Studies</w:t>
            </w:r>
          </w:p>
        </w:tc>
      </w:tr>
      <w:tr w:rsidR="000634F8" w:rsidRPr="00EA2860" w14:paraId="6A728399" w14:textId="77777777" w:rsidTr="000634F8">
        <w:trPr>
          <w:trHeight w:val="51"/>
        </w:trPr>
        <w:tc>
          <w:tcPr>
            <w:tcW w:w="4248" w:type="dxa"/>
            <w:gridSpan w:val="3"/>
            <w:vMerge/>
          </w:tcPr>
          <w:p w14:paraId="72003D9C" w14:textId="77777777" w:rsidR="000634F8" w:rsidRPr="00DB35E5" w:rsidRDefault="000634F8" w:rsidP="005009C9">
            <w:pPr>
              <w:pStyle w:val="ListParagraph"/>
              <w:numPr>
                <w:ilvl w:val="0"/>
                <w:numId w:val="1"/>
              </w:numPr>
              <w:ind w:left="426" w:hanging="426"/>
              <w:rPr>
                <w:rFonts w:cs="Arial"/>
              </w:rPr>
            </w:pPr>
          </w:p>
        </w:tc>
        <w:tc>
          <w:tcPr>
            <w:tcW w:w="1105" w:type="dxa"/>
            <w:gridSpan w:val="2"/>
          </w:tcPr>
          <w:p w14:paraId="0E4889CD" w14:textId="77777777" w:rsidR="000634F8" w:rsidRPr="00325DF2" w:rsidRDefault="000634F8" w:rsidP="005009C9">
            <w:pPr>
              <w:rPr>
                <w:rFonts w:cs="Arial"/>
              </w:rPr>
            </w:pPr>
          </w:p>
        </w:tc>
        <w:tc>
          <w:tcPr>
            <w:tcW w:w="4994" w:type="dxa"/>
            <w:gridSpan w:val="6"/>
          </w:tcPr>
          <w:p w14:paraId="0FDB4854" w14:textId="77777777" w:rsidR="000634F8" w:rsidRPr="00325DF2" w:rsidRDefault="000634F8" w:rsidP="005009C9">
            <w:pPr>
              <w:rPr>
                <w:rFonts w:cs="Arial"/>
              </w:rPr>
            </w:pPr>
          </w:p>
        </w:tc>
      </w:tr>
      <w:tr w:rsidR="000634F8" w:rsidRPr="00EA2860" w14:paraId="380644C8" w14:textId="77777777" w:rsidTr="000634F8">
        <w:trPr>
          <w:trHeight w:val="51"/>
        </w:trPr>
        <w:tc>
          <w:tcPr>
            <w:tcW w:w="4248" w:type="dxa"/>
            <w:gridSpan w:val="3"/>
            <w:vMerge/>
          </w:tcPr>
          <w:p w14:paraId="462F708E" w14:textId="77777777" w:rsidR="000634F8" w:rsidRPr="00DB35E5" w:rsidRDefault="000634F8" w:rsidP="005009C9">
            <w:pPr>
              <w:pStyle w:val="ListParagraph"/>
              <w:numPr>
                <w:ilvl w:val="0"/>
                <w:numId w:val="1"/>
              </w:numPr>
              <w:ind w:left="426" w:hanging="426"/>
              <w:rPr>
                <w:rFonts w:cs="Arial"/>
              </w:rPr>
            </w:pPr>
          </w:p>
        </w:tc>
        <w:tc>
          <w:tcPr>
            <w:tcW w:w="1105" w:type="dxa"/>
            <w:gridSpan w:val="2"/>
          </w:tcPr>
          <w:p w14:paraId="24FDC79D" w14:textId="77777777" w:rsidR="000634F8" w:rsidRPr="00325DF2" w:rsidRDefault="000634F8" w:rsidP="005009C9">
            <w:pPr>
              <w:rPr>
                <w:rFonts w:cs="Arial"/>
              </w:rPr>
            </w:pPr>
          </w:p>
        </w:tc>
        <w:tc>
          <w:tcPr>
            <w:tcW w:w="4994" w:type="dxa"/>
            <w:gridSpan w:val="6"/>
          </w:tcPr>
          <w:p w14:paraId="36DF8536" w14:textId="77777777" w:rsidR="000634F8" w:rsidRPr="00325DF2" w:rsidRDefault="000634F8" w:rsidP="005009C9">
            <w:pPr>
              <w:rPr>
                <w:rFonts w:cs="Arial"/>
              </w:rPr>
            </w:pPr>
          </w:p>
        </w:tc>
      </w:tr>
      <w:tr w:rsidR="000634F8" w:rsidRPr="00EA2860" w14:paraId="30C7B7A8" w14:textId="77777777" w:rsidTr="000634F8">
        <w:trPr>
          <w:trHeight w:val="51"/>
        </w:trPr>
        <w:tc>
          <w:tcPr>
            <w:tcW w:w="4248" w:type="dxa"/>
            <w:gridSpan w:val="3"/>
            <w:vMerge/>
          </w:tcPr>
          <w:p w14:paraId="6389702A" w14:textId="77777777" w:rsidR="000634F8" w:rsidRPr="00DB35E5" w:rsidRDefault="000634F8" w:rsidP="005009C9">
            <w:pPr>
              <w:pStyle w:val="ListParagraph"/>
              <w:numPr>
                <w:ilvl w:val="0"/>
                <w:numId w:val="1"/>
              </w:numPr>
              <w:ind w:left="426" w:hanging="426"/>
              <w:rPr>
                <w:rFonts w:cs="Arial"/>
              </w:rPr>
            </w:pPr>
          </w:p>
        </w:tc>
        <w:tc>
          <w:tcPr>
            <w:tcW w:w="1105" w:type="dxa"/>
            <w:gridSpan w:val="2"/>
          </w:tcPr>
          <w:p w14:paraId="2AA0EE59" w14:textId="77777777" w:rsidR="000634F8" w:rsidRPr="00325DF2" w:rsidRDefault="000634F8" w:rsidP="005009C9">
            <w:pPr>
              <w:rPr>
                <w:rFonts w:cs="Arial"/>
              </w:rPr>
            </w:pPr>
          </w:p>
        </w:tc>
        <w:tc>
          <w:tcPr>
            <w:tcW w:w="4994" w:type="dxa"/>
            <w:gridSpan w:val="6"/>
          </w:tcPr>
          <w:p w14:paraId="7AE4A62B" w14:textId="77777777" w:rsidR="000634F8" w:rsidRPr="00325DF2" w:rsidRDefault="000634F8" w:rsidP="005009C9">
            <w:pPr>
              <w:rPr>
                <w:rFonts w:cs="Arial"/>
              </w:rPr>
            </w:pPr>
          </w:p>
        </w:tc>
      </w:tr>
      <w:tr w:rsidR="005009C9" w:rsidRPr="00EA2860" w14:paraId="4BE8808D" w14:textId="77777777" w:rsidTr="005216C3">
        <w:tc>
          <w:tcPr>
            <w:tcW w:w="4248" w:type="dxa"/>
            <w:gridSpan w:val="3"/>
          </w:tcPr>
          <w:p w14:paraId="78DD8191" w14:textId="77777777" w:rsidR="005009C9" w:rsidRPr="00DB35E5" w:rsidRDefault="005009C9" w:rsidP="005009C9">
            <w:pPr>
              <w:pStyle w:val="ListParagraph"/>
              <w:numPr>
                <w:ilvl w:val="0"/>
                <w:numId w:val="1"/>
              </w:numPr>
              <w:ind w:left="426" w:hanging="426"/>
              <w:rPr>
                <w:rFonts w:cs="Arial"/>
              </w:rPr>
            </w:pPr>
            <w:r w:rsidRPr="00DB35E5">
              <w:rPr>
                <w:rFonts w:cs="Arial"/>
              </w:rPr>
              <w:t>FHEQ Level</w:t>
            </w:r>
          </w:p>
        </w:tc>
        <w:tc>
          <w:tcPr>
            <w:tcW w:w="6099" w:type="dxa"/>
            <w:gridSpan w:val="8"/>
          </w:tcPr>
          <w:p w14:paraId="64C09A33" w14:textId="1A8AB639" w:rsidR="005009C9" w:rsidRPr="00325DF2" w:rsidRDefault="00D21642" w:rsidP="005009C9">
            <w:pPr>
              <w:rPr>
                <w:rFonts w:cs="Arial"/>
              </w:rPr>
            </w:pPr>
            <w:r>
              <w:rPr>
                <w:rFonts w:cs="Arial"/>
              </w:rPr>
              <w:t>Levels 4 and 5</w:t>
            </w:r>
          </w:p>
        </w:tc>
      </w:tr>
      <w:tr w:rsidR="005009C9" w:rsidRPr="00EA2860" w14:paraId="375E893C" w14:textId="77777777" w:rsidTr="005216C3">
        <w:tc>
          <w:tcPr>
            <w:tcW w:w="4248" w:type="dxa"/>
            <w:gridSpan w:val="3"/>
          </w:tcPr>
          <w:p w14:paraId="31987BE3" w14:textId="77777777" w:rsidR="005009C9" w:rsidRPr="00DB35E5" w:rsidRDefault="005009C9" w:rsidP="005009C9">
            <w:pPr>
              <w:pStyle w:val="ListParagraph"/>
              <w:numPr>
                <w:ilvl w:val="0"/>
                <w:numId w:val="1"/>
              </w:numPr>
              <w:ind w:left="426" w:hanging="426"/>
              <w:rPr>
                <w:rFonts w:cs="Arial"/>
              </w:rPr>
            </w:pPr>
            <w:r w:rsidRPr="00DB35E5">
              <w:rPr>
                <w:rFonts w:cs="Arial"/>
              </w:rPr>
              <w:t>Credits and ECTS credits</w:t>
            </w:r>
          </w:p>
        </w:tc>
        <w:tc>
          <w:tcPr>
            <w:tcW w:w="6099" w:type="dxa"/>
            <w:gridSpan w:val="8"/>
          </w:tcPr>
          <w:p w14:paraId="41D58510" w14:textId="0A73A303" w:rsidR="005009C9" w:rsidRPr="00325DF2" w:rsidRDefault="00D21642" w:rsidP="005009C9">
            <w:pPr>
              <w:rPr>
                <w:rFonts w:cs="Arial"/>
              </w:rPr>
            </w:pPr>
            <w:r>
              <w:rPr>
                <w:rFonts w:cs="Arial"/>
              </w:rPr>
              <w:t>240</w:t>
            </w:r>
          </w:p>
        </w:tc>
      </w:tr>
      <w:tr w:rsidR="005009C9" w:rsidRPr="00EA2860" w14:paraId="132A82CB" w14:textId="77777777" w:rsidTr="005216C3">
        <w:tc>
          <w:tcPr>
            <w:tcW w:w="4248" w:type="dxa"/>
            <w:gridSpan w:val="3"/>
          </w:tcPr>
          <w:p w14:paraId="40C39525" w14:textId="77777777" w:rsidR="005009C9" w:rsidRPr="00DB35E5" w:rsidRDefault="005009C9" w:rsidP="005009C9">
            <w:pPr>
              <w:pStyle w:val="ListParagraph"/>
              <w:numPr>
                <w:ilvl w:val="0"/>
                <w:numId w:val="1"/>
              </w:numPr>
              <w:ind w:left="426" w:hanging="426"/>
              <w:rPr>
                <w:rFonts w:cs="Arial"/>
              </w:rPr>
            </w:pPr>
            <w:r w:rsidRPr="00DB35E5">
              <w:rPr>
                <w:rFonts w:cs="Arial"/>
              </w:rPr>
              <w:t>Name of Professional, Statutory or Regulatory Body (PSRB)</w:t>
            </w:r>
          </w:p>
        </w:tc>
        <w:tc>
          <w:tcPr>
            <w:tcW w:w="6099" w:type="dxa"/>
            <w:gridSpan w:val="8"/>
          </w:tcPr>
          <w:p w14:paraId="2A3D77D2" w14:textId="1EA6A6C7" w:rsidR="005009C9" w:rsidRPr="00325DF2" w:rsidRDefault="00D21642" w:rsidP="005009C9">
            <w:pPr>
              <w:rPr>
                <w:rFonts w:cs="Arial"/>
              </w:rPr>
            </w:pPr>
            <w:r>
              <w:rPr>
                <w:rFonts w:cs="Arial"/>
              </w:rPr>
              <w:t>N/A</w:t>
            </w:r>
          </w:p>
        </w:tc>
      </w:tr>
      <w:tr w:rsidR="007B0ED6" w:rsidRPr="00EA2860" w14:paraId="21B2C778" w14:textId="77777777" w:rsidTr="005216C3">
        <w:trPr>
          <w:trHeight w:val="66"/>
        </w:trPr>
        <w:tc>
          <w:tcPr>
            <w:tcW w:w="4248" w:type="dxa"/>
            <w:gridSpan w:val="3"/>
            <w:vMerge w:val="restart"/>
          </w:tcPr>
          <w:p w14:paraId="60E84E81" w14:textId="77777777" w:rsidR="003A0662" w:rsidRPr="00DB35E5" w:rsidRDefault="003A0662" w:rsidP="005009C9">
            <w:pPr>
              <w:pStyle w:val="ListParagraph"/>
              <w:numPr>
                <w:ilvl w:val="0"/>
                <w:numId w:val="1"/>
              </w:numPr>
              <w:ind w:left="426" w:hanging="426"/>
              <w:rPr>
                <w:rFonts w:cs="Arial"/>
              </w:rPr>
            </w:pPr>
            <w:r w:rsidRPr="00DB35E5">
              <w:rPr>
                <w:rFonts w:cs="Arial"/>
              </w:rPr>
              <w:t xml:space="preserve">Mode of study and </w:t>
            </w:r>
            <w:r w:rsidRPr="00D21642">
              <w:rPr>
                <w:rFonts w:cs="Arial"/>
              </w:rPr>
              <w:t>route code</w:t>
            </w:r>
          </w:p>
        </w:tc>
        <w:tc>
          <w:tcPr>
            <w:tcW w:w="2526" w:type="dxa"/>
            <w:gridSpan w:val="4"/>
          </w:tcPr>
          <w:p w14:paraId="4B18A3DF" w14:textId="77777777" w:rsidR="003A0662" w:rsidRPr="00325DF2" w:rsidRDefault="003A0662" w:rsidP="005009C9">
            <w:pPr>
              <w:rPr>
                <w:rFonts w:cs="Arial"/>
              </w:rPr>
            </w:pPr>
          </w:p>
        </w:tc>
        <w:tc>
          <w:tcPr>
            <w:tcW w:w="1960" w:type="dxa"/>
            <w:gridSpan w:val="2"/>
          </w:tcPr>
          <w:p w14:paraId="0B538944" w14:textId="77777777" w:rsidR="003A0662" w:rsidRPr="00325DF2" w:rsidRDefault="003A0662" w:rsidP="005009C9">
            <w:pPr>
              <w:rPr>
                <w:rFonts w:cs="Arial"/>
              </w:rPr>
            </w:pPr>
            <w:r w:rsidRPr="00325DF2">
              <w:rPr>
                <w:rFonts w:cs="Arial"/>
              </w:rPr>
              <w:t>Mode of study</w:t>
            </w:r>
          </w:p>
        </w:tc>
        <w:tc>
          <w:tcPr>
            <w:tcW w:w="1613" w:type="dxa"/>
            <w:gridSpan w:val="2"/>
          </w:tcPr>
          <w:p w14:paraId="1EC5B4B8" w14:textId="77777777" w:rsidR="003A0662" w:rsidRPr="00325DF2" w:rsidRDefault="003A0662" w:rsidP="005009C9">
            <w:pPr>
              <w:rPr>
                <w:rFonts w:cs="Arial"/>
              </w:rPr>
            </w:pPr>
            <w:r w:rsidRPr="00D21642">
              <w:rPr>
                <w:rFonts w:cs="Arial"/>
              </w:rPr>
              <w:t>Route code</w:t>
            </w:r>
          </w:p>
        </w:tc>
      </w:tr>
      <w:tr w:rsidR="007B0ED6" w:rsidRPr="00EA2860" w14:paraId="5DFA6565" w14:textId="77777777" w:rsidTr="005216C3">
        <w:trPr>
          <w:trHeight w:val="63"/>
        </w:trPr>
        <w:tc>
          <w:tcPr>
            <w:tcW w:w="4248" w:type="dxa"/>
            <w:gridSpan w:val="3"/>
            <w:vMerge/>
          </w:tcPr>
          <w:p w14:paraId="629B0B27" w14:textId="77777777" w:rsidR="003A0662" w:rsidRPr="00DB35E5" w:rsidRDefault="003A0662" w:rsidP="005009C9">
            <w:pPr>
              <w:pStyle w:val="ListParagraph"/>
              <w:numPr>
                <w:ilvl w:val="0"/>
                <w:numId w:val="1"/>
              </w:numPr>
              <w:ind w:left="426" w:hanging="426"/>
              <w:rPr>
                <w:rFonts w:cs="Arial"/>
              </w:rPr>
            </w:pPr>
          </w:p>
        </w:tc>
        <w:tc>
          <w:tcPr>
            <w:tcW w:w="2526" w:type="dxa"/>
            <w:gridSpan w:val="4"/>
          </w:tcPr>
          <w:p w14:paraId="7107B8B9" w14:textId="77777777" w:rsidR="003A0662" w:rsidRPr="00325DF2" w:rsidRDefault="003A0662" w:rsidP="005009C9">
            <w:pPr>
              <w:rPr>
                <w:rFonts w:cs="Arial"/>
              </w:rPr>
            </w:pPr>
            <w:r w:rsidRPr="00325DF2">
              <w:rPr>
                <w:rFonts w:cs="Arial"/>
              </w:rPr>
              <w:t>Full-time</w:t>
            </w:r>
          </w:p>
        </w:tc>
        <w:tc>
          <w:tcPr>
            <w:tcW w:w="1960" w:type="dxa"/>
            <w:gridSpan w:val="2"/>
          </w:tcPr>
          <w:p w14:paraId="50467E14" w14:textId="6DB35203" w:rsidR="003A0662" w:rsidRPr="00325DF2" w:rsidRDefault="00D21642" w:rsidP="005009C9">
            <w:pPr>
              <w:rPr>
                <w:rFonts w:cs="Arial"/>
              </w:rPr>
            </w:pPr>
            <w:r>
              <w:rPr>
                <w:rFonts w:cs="Arial"/>
              </w:rPr>
              <w:t>Y</w:t>
            </w:r>
          </w:p>
        </w:tc>
        <w:tc>
          <w:tcPr>
            <w:tcW w:w="1613" w:type="dxa"/>
            <w:gridSpan w:val="2"/>
          </w:tcPr>
          <w:p w14:paraId="3B5F9C42" w14:textId="7E15B242" w:rsidR="003A0662" w:rsidRPr="00325DF2" w:rsidRDefault="00D21642" w:rsidP="005009C9">
            <w:pPr>
              <w:rPr>
                <w:rFonts w:cs="Arial"/>
              </w:rPr>
            </w:pPr>
            <w:r>
              <w:rPr>
                <w:rFonts w:cs="Arial"/>
              </w:rPr>
              <w:t>N/A</w:t>
            </w:r>
          </w:p>
        </w:tc>
      </w:tr>
      <w:tr w:rsidR="007B0ED6" w:rsidRPr="00EA2860" w14:paraId="1161FC04" w14:textId="77777777" w:rsidTr="005216C3">
        <w:trPr>
          <w:trHeight w:val="63"/>
        </w:trPr>
        <w:tc>
          <w:tcPr>
            <w:tcW w:w="4248" w:type="dxa"/>
            <w:gridSpan w:val="3"/>
            <w:vMerge/>
          </w:tcPr>
          <w:p w14:paraId="6A10B03A" w14:textId="77777777" w:rsidR="00186849" w:rsidRPr="00DB35E5" w:rsidRDefault="00186849" w:rsidP="00186849">
            <w:pPr>
              <w:pStyle w:val="ListParagraph"/>
              <w:numPr>
                <w:ilvl w:val="0"/>
                <w:numId w:val="1"/>
              </w:numPr>
              <w:ind w:left="426" w:hanging="426"/>
              <w:rPr>
                <w:rFonts w:cs="Arial"/>
              </w:rPr>
            </w:pPr>
          </w:p>
        </w:tc>
        <w:tc>
          <w:tcPr>
            <w:tcW w:w="2526" w:type="dxa"/>
            <w:gridSpan w:val="4"/>
          </w:tcPr>
          <w:p w14:paraId="1D45876D" w14:textId="77777777" w:rsidR="00186849" w:rsidRPr="00325DF2" w:rsidRDefault="00186849" w:rsidP="00186849">
            <w:pPr>
              <w:rPr>
                <w:rFonts w:cs="Arial"/>
              </w:rPr>
            </w:pPr>
            <w:r w:rsidRPr="00325DF2">
              <w:rPr>
                <w:rFonts w:cs="Arial"/>
              </w:rPr>
              <w:t>Full-time with PTY</w:t>
            </w:r>
          </w:p>
        </w:tc>
        <w:tc>
          <w:tcPr>
            <w:tcW w:w="1960" w:type="dxa"/>
            <w:gridSpan w:val="2"/>
          </w:tcPr>
          <w:p w14:paraId="0F6918B9" w14:textId="77777777" w:rsidR="00186849" w:rsidRPr="00325DF2" w:rsidRDefault="00186849" w:rsidP="00186849">
            <w:pPr>
              <w:rPr>
                <w:rFonts w:cs="Arial"/>
              </w:rPr>
            </w:pPr>
          </w:p>
        </w:tc>
        <w:tc>
          <w:tcPr>
            <w:tcW w:w="1613" w:type="dxa"/>
            <w:gridSpan w:val="2"/>
          </w:tcPr>
          <w:p w14:paraId="4DE6268E" w14:textId="77777777" w:rsidR="00186849" w:rsidRPr="00325DF2" w:rsidRDefault="00186849" w:rsidP="00186849">
            <w:pPr>
              <w:rPr>
                <w:rFonts w:cs="Arial"/>
              </w:rPr>
            </w:pPr>
          </w:p>
        </w:tc>
      </w:tr>
      <w:tr w:rsidR="007B0ED6" w:rsidRPr="00EA2860" w14:paraId="3B55DAF5" w14:textId="77777777" w:rsidTr="005216C3">
        <w:trPr>
          <w:trHeight w:val="63"/>
        </w:trPr>
        <w:tc>
          <w:tcPr>
            <w:tcW w:w="4248" w:type="dxa"/>
            <w:gridSpan w:val="3"/>
            <w:vMerge/>
          </w:tcPr>
          <w:p w14:paraId="770DE48A" w14:textId="77777777" w:rsidR="00186849" w:rsidRPr="00DB35E5" w:rsidRDefault="00186849" w:rsidP="00186849">
            <w:pPr>
              <w:pStyle w:val="ListParagraph"/>
              <w:numPr>
                <w:ilvl w:val="0"/>
                <w:numId w:val="1"/>
              </w:numPr>
              <w:ind w:left="426" w:hanging="426"/>
              <w:rPr>
                <w:rFonts w:cs="Arial"/>
              </w:rPr>
            </w:pPr>
          </w:p>
        </w:tc>
        <w:tc>
          <w:tcPr>
            <w:tcW w:w="2526" w:type="dxa"/>
            <w:gridSpan w:val="4"/>
          </w:tcPr>
          <w:p w14:paraId="6B058016" w14:textId="77777777" w:rsidR="00186849" w:rsidRPr="00325DF2" w:rsidRDefault="00186849" w:rsidP="00186849">
            <w:pPr>
              <w:rPr>
                <w:rFonts w:cs="Arial"/>
              </w:rPr>
            </w:pPr>
            <w:r w:rsidRPr="00325DF2">
              <w:rPr>
                <w:rFonts w:cs="Arial"/>
              </w:rPr>
              <w:t>Part-time</w:t>
            </w:r>
          </w:p>
        </w:tc>
        <w:tc>
          <w:tcPr>
            <w:tcW w:w="1960" w:type="dxa"/>
            <w:gridSpan w:val="2"/>
          </w:tcPr>
          <w:p w14:paraId="4D0FB2DE" w14:textId="77777777" w:rsidR="00186849" w:rsidRPr="00325DF2" w:rsidRDefault="00186849" w:rsidP="00186849">
            <w:pPr>
              <w:rPr>
                <w:rFonts w:cs="Arial"/>
              </w:rPr>
            </w:pPr>
          </w:p>
        </w:tc>
        <w:tc>
          <w:tcPr>
            <w:tcW w:w="1613" w:type="dxa"/>
            <w:gridSpan w:val="2"/>
          </w:tcPr>
          <w:p w14:paraId="6E4DD79F" w14:textId="77777777" w:rsidR="00186849" w:rsidRPr="00325DF2" w:rsidRDefault="00186849" w:rsidP="00186849">
            <w:pPr>
              <w:rPr>
                <w:rFonts w:cs="Arial"/>
              </w:rPr>
            </w:pPr>
          </w:p>
        </w:tc>
      </w:tr>
      <w:tr w:rsidR="007B0ED6" w:rsidRPr="00EA2860" w14:paraId="07A4AB87" w14:textId="77777777" w:rsidTr="005216C3">
        <w:trPr>
          <w:trHeight w:val="63"/>
        </w:trPr>
        <w:tc>
          <w:tcPr>
            <w:tcW w:w="4248" w:type="dxa"/>
            <w:gridSpan w:val="3"/>
            <w:vMerge/>
          </w:tcPr>
          <w:p w14:paraId="67BDCDEE" w14:textId="77777777" w:rsidR="00186849" w:rsidRPr="00DB35E5" w:rsidRDefault="00186849" w:rsidP="00186849">
            <w:pPr>
              <w:pStyle w:val="ListParagraph"/>
              <w:numPr>
                <w:ilvl w:val="0"/>
                <w:numId w:val="1"/>
              </w:numPr>
              <w:ind w:left="426" w:hanging="426"/>
              <w:rPr>
                <w:rFonts w:cs="Arial"/>
              </w:rPr>
            </w:pPr>
          </w:p>
        </w:tc>
        <w:tc>
          <w:tcPr>
            <w:tcW w:w="2526" w:type="dxa"/>
            <w:gridSpan w:val="4"/>
          </w:tcPr>
          <w:p w14:paraId="779216FF" w14:textId="77777777" w:rsidR="00186849" w:rsidRPr="00325DF2" w:rsidRDefault="00186849" w:rsidP="00186849">
            <w:pPr>
              <w:rPr>
                <w:rFonts w:cs="Arial"/>
              </w:rPr>
            </w:pPr>
            <w:r w:rsidRPr="00325DF2">
              <w:rPr>
                <w:rFonts w:cs="Arial"/>
              </w:rPr>
              <w:t>Distance learning</w:t>
            </w:r>
          </w:p>
        </w:tc>
        <w:tc>
          <w:tcPr>
            <w:tcW w:w="1960" w:type="dxa"/>
            <w:gridSpan w:val="2"/>
          </w:tcPr>
          <w:p w14:paraId="3A893849" w14:textId="77777777" w:rsidR="00186849" w:rsidRPr="00325DF2" w:rsidRDefault="00186849" w:rsidP="00186849">
            <w:pPr>
              <w:rPr>
                <w:rFonts w:cs="Arial"/>
              </w:rPr>
            </w:pPr>
          </w:p>
        </w:tc>
        <w:tc>
          <w:tcPr>
            <w:tcW w:w="1613" w:type="dxa"/>
            <w:gridSpan w:val="2"/>
          </w:tcPr>
          <w:p w14:paraId="3D4127E7" w14:textId="77777777" w:rsidR="00186849" w:rsidRPr="00325DF2" w:rsidRDefault="00186849" w:rsidP="00186849">
            <w:pPr>
              <w:rPr>
                <w:rFonts w:cs="Arial"/>
              </w:rPr>
            </w:pPr>
          </w:p>
        </w:tc>
      </w:tr>
      <w:tr w:rsidR="007B0ED6" w:rsidRPr="00EA2860" w14:paraId="50E5BA20" w14:textId="77777777" w:rsidTr="005216C3">
        <w:trPr>
          <w:trHeight w:val="63"/>
        </w:trPr>
        <w:tc>
          <w:tcPr>
            <w:tcW w:w="4248" w:type="dxa"/>
            <w:gridSpan w:val="3"/>
            <w:vMerge/>
          </w:tcPr>
          <w:p w14:paraId="53550F04" w14:textId="77777777" w:rsidR="00186849" w:rsidRPr="00DB35E5" w:rsidRDefault="00186849" w:rsidP="00186849">
            <w:pPr>
              <w:pStyle w:val="ListParagraph"/>
              <w:numPr>
                <w:ilvl w:val="0"/>
                <w:numId w:val="1"/>
              </w:numPr>
              <w:ind w:left="426" w:hanging="426"/>
              <w:rPr>
                <w:rFonts w:cs="Arial"/>
              </w:rPr>
            </w:pPr>
          </w:p>
        </w:tc>
        <w:tc>
          <w:tcPr>
            <w:tcW w:w="2526" w:type="dxa"/>
            <w:gridSpan w:val="4"/>
          </w:tcPr>
          <w:p w14:paraId="012DF668" w14:textId="77777777" w:rsidR="00186849" w:rsidRPr="00325DF2" w:rsidRDefault="00186849" w:rsidP="00186849">
            <w:pPr>
              <w:rPr>
                <w:rFonts w:cs="Arial"/>
              </w:rPr>
            </w:pPr>
            <w:r w:rsidRPr="00325DF2">
              <w:rPr>
                <w:rFonts w:cs="Arial"/>
              </w:rPr>
              <w:t>Short course</w:t>
            </w:r>
          </w:p>
        </w:tc>
        <w:tc>
          <w:tcPr>
            <w:tcW w:w="1960" w:type="dxa"/>
            <w:gridSpan w:val="2"/>
          </w:tcPr>
          <w:p w14:paraId="5B52A11D" w14:textId="77777777" w:rsidR="00186849" w:rsidRPr="00325DF2" w:rsidRDefault="00186849" w:rsidP="00186849">
            <w:pPr>
              <w:rPr>
                <w:rFonts w:cs="Arial"/>
              </w:rPr>
            </w:pPr>
          </w:p>
        </w:tc>
        <w:tc>
          <w:tcPr>
            <w:tcW w:w="1613" w:type="dxa"/>
            <w:gridSpan w:val="2"/>
          </w:tcPr>
          <w:p w14:paraId="0BFBAB42" w14:textId="77777777" w:rsidR="00186849" w:rsidRPr="00325DF2" w:rsidRDefault="00186849" w:rsidP="00186849">
            <w:pPr>
              <w:rPr>
                <w:rFonts w:cs="Arial"/>
              </w:rPr>
            </w:pPr>
          </w:p>
        </w:tc>
      </w:tr>
      <w:tr w:rsidR="006B001A" w:rsidRPr="00EA2860" w14:paraId="546BC5CD" w14:textId="77777777" w:rsidTr="005216C3">
        <w:tc>
          <w:tcPr>
            <w:tcW w:w="4248" w:type="dxa"/>
            <w:gridSpan w:val="3"/>
          </w:tcPr>
          <w:p w14:paraId="18222B7A" w14:textId="77777777" w:rsidR="006B001A" w:rsidRPr="00A37457" w:rsidRDefault="006B001A" w:rsidP="00186849">
            <w:pPr>
              <w:pStyle w:val="ListParagraph"/>
              <w:numPr>
                <w:ilvl w:val="0"/>
                <w:numId w:val="1"/>
              </w:numPr>
              <w:ind w:left="426" w:hanging="426"/>
              <w:rPr>
                <w:rFonts w:cs="Arial"/>
              </w:rPr>
            </w:pPr>
            <w:r w:rsidRPr="003B6855">
              <w:rPr>
                <w:rFonts w:cs="Arial"/>
              </w:rPr>
              <w:t>JACs code</w:t>
            </w:r>
          </w:p>
        </w:tc>
        <w:tc>
          <w:tcPr>
            <w:tcW w:w="6099" w:type="dxa"/>
            <w:gridSpan w:val="8"/>
          </w:tcPr>
          <w:p w14:paraId="71EAB697" w14:textId="574DA244" w:rsidR="006B001A" w:rsidRPr="003B6855" w:rsidRDefault="003B6855" w:rsidP="003B6855">
            <w:pPr>
              <w:rPr>
                <w:rFonts w:cs="Arial"/>
                <w:color w:val="000000" w:themeColor="text1"/>
              </w:rPr>
            </w:pPr>
            <w:r>
              <w:rPr>
                <w:rFonts w:cs="Arial"/>
                <w:color w:val="000000" w:themeColor="text1"/>
              </w:rPr>
              <w:t>058, 105</w:t>
            </w:r>
          </w:p>
        </w:tc>
      </w:tr>
      <w:tr w:rsidR="00186849" w:rsidRPr="00EA2860" w14:paraId="6E034B08" w14:textId="77777777" w:rsidTr="005216C3">
        <w:tc>
          <w:tcPr>
            <w:tcW w:w="4248" w:type="dxa"/>
            <w:gridSpan w:val="3"/>
          </w:tcPr>
          <w:p w14:paraId="4590288F" w14:textId="77777777" w:rsidR="00186849" w:rsidRPr="00A37457" w:rsidRDefault="00186849" w:rsidP="00186849">
            <w:pPr>
              <w:pStyle w:val="ListParagraph"/>
              <w:numPr>
                <w:ilvl w:val="0"/>
                <w:numId w:val="1"/>
              </w:numPr>
              <w:ind w:left="426" w:hanging="426"/>
              <w:rPr>
                <w:rFonts w:cs="Arial"/>
              </w:rPr>
            </w:pPr>
            <w:r w:rsidRPr="00A37457">
              <w:rPr>
                <w:rFonts w:cs="Arial"/>
              </w:rPr>
              <w:t>QAA Subject benchmark statement (if applicable)</w:t>
            </w:r>
          </w:p>
        </w:tc>
        <w:tc>
          <w:tcPr>
            <w:tcW w:w="6099" w:type="dxa"/>
            <w:gridSpan w:val="8"/>
          </w:tcPr>
          <w:p w14:paraId="4670BCAE" w14:textId="687030F5" w:rsidR="00186849" w:rsidRPr="00A37457" w:rsidRDefault="00D21642" w:rsidP="00186849">
            <w:pPr>
              <w:rPr>
                <w:rFonts w:cs="Arial"/>
              </w:rPr>
            </w:pPr>
            <w:r w:rsidRPr="00760529">
              <w:rPr>
                <w:rFonts w:cs="Arial"/>
              </w:rPr>
              <w:t>Early Childhood Studies (2014)</w:t>
            </w:r>
            <w:r w:rsidR="00B86D34" w:rsidRPr="00760529">
              <w:rPr>
                <w:rFonts w:cs="Arial"/>
              </w:rPr>
              <w:t xml:space="preserve"> (ECS 2014)</w:t>
            </w:r>
          </w:p>
        </w:tc>
      </w:tr>
      <w:tr w:rsidR="00186849" w:rsidRPr="00EA2860" w14:paraId="3A177143" w14:textId="77777777" w:rsidTr="005216C3">
        <w:tc>
          <w:tcPr>
            <w:tcW w:w="4248" w:type="dxa"/>
            <w:gridSpan w:val="3"/>
          </w:tcPr>
          <w:p w14:paraId="0F625A5C" w14:textId="77777777" w:rsidR="00186849" w:rsidRPr="00083458" w:rsidRDefault="00186849" w:rsidP="00186849">
            <w:pPr>
              <w:pStyle w:val="ListParagraph"/>
              <w:numPr>
                <w:ilvl w:val="0"/>
                <w:numId w:val="1"/>
              </w:numPr>
              <w:ind w:left="426" w:hanging="426"/>
              <w:rPr>
                <w:rFonts w:cs="Arial"/>
              </w:rPr>
            </w:pPr>
            <w:r w:rsidRPr="00083458">
              <w:rPr>
                <w:rFonts w:cs="Arial"/>
              </w:rPr>
              <w:t>Other internal and / or external reference points</w:t>
            </w:r>
          </w:p>
        </w:tc>
        <w:tc>
          <w:tcPr>
            <w:tcW w:w="6099" w:type="dxa"/>
            <w:gridSpan w:val="8"/>
          </w:tcPr>
          <w:p w14:paraId="4B3136FD" w14:textId="001389B5" w:rsidR="00186849" w:rsidRPr="00A37457" w:rsidRDefault="00760529" w:rsidP="00186849">
            <w:pPr>
              <w:rPr>
                <w:rFonts w:cs="Arial"/>
              </w:rPr>
            </w:pPr>
            <w:r>
              <w:rPr>
                <w:rFonts w:cs="Arial"/>
              </w:rPr>
              <w:t>Early Years Educator Criteria (2013)</w:t>
            </w:r>
          </w:p>
        </w:tc>
      </w:tr>
      <w:tr w:rsidR="00186849" w:rsidRPr="00EA2860" w14:paraId="78F4FE52" w14:textId="77777777" w:rsidTr="005216C3">
        <w:tc>
          <w:tcPr>
            <w:tcW w:w="4248" w:type="dxa"/>
            <w:gridSpan w:val="3"/>
          </w:tcPr>
          <w:p w14:paraId="3060D9A7" w14:textId="77777777" w:rsidR="00186849" w:rsidRPr="00083458" w:rsidRDefault="00186849" w:rsidP="00186849">
            <w:pPr>
              <w:pStyle w:val="ListParagraph"/>
              <w:numPr>
                <w:ilvl w:val="0"/>
                <w:numId w:val="1"/>
              </w:numPr>
              <w:ind w:left="426" w:hanging="426"/>
              <w:rPr>
                <w:rFonts w:cs="Arial"/>
              </w:rPr>
            </w:pPr>
            <w:r w:rsidRPr="00083458">
              <w:rPr>
                <w:rFonts w:cs="Arial"/>
              </w:rPr>
              <w:t>Faculty and Department/School</w:t>
            </w:r>
          </w:p>
        </w:tc>
        <w:tc>
          <w:tcPr>
            <w:tcW w:w="6099" w:type="dxa"/>
            <w:gridSpan w:val="8"/>
          </w:tcPr>
          <w:p w14:paraId="0E8AABFF" w14:textId="3652D248" w:rsidR="00186849" w:rsidRPr="00A37457" w:rsidRDefault="00D21642" w:rsidP="00186849">
            <w:pPr>
              <w:rPr>
                <w:rFonts w:cs="Arial"/>
              </w:rPr>
            </w:pPr>
            <w:r>
              <w:rPr>
                <w:rFonts w:cs="Arial"/>
              </w:rPr>
              <w:t>Faculty of Commercial Services, Care &amp; Sport</w:t>
            </w:r>
          </w:p>
        </w:tc>
      </w:tr>
      <w:tr w:rsidR="00186849" w:rsidRPr="00EA2860" w14:paraId="2614B3B6" w14:textId="77777777" w:rsidTr="005216C3">
        <w:tc>
          <w:tcPr>
            <w:tcW w:w="4248" w:type="dxa"/>
            <w:gridSpan w:val="3"/>
          </w:tcPr>
          <w:p w14:paraId="69CD81D4" w14:textId="77777777" w:rsidR="00186849" w:rsidRPr="00083458" w:rsidRDefault="00186849" w:rsidP="00186849">
            <w:pPr>
              <w:pStyle w:val="ListParagraph"/>
              <w:numPr>
                <w:ilvl w:val="0"/>
                <w:numId w:val="1"/>
              </w:numPr>
              <w:ind w:left="426" w:hanging="426"/>
              <w:rPr>
                <w:rFonts w:cs="Arial"/>
              </w:rPr>
            </w:pPr>
            <w:r w:rsidRPr="00083458">
              <w:rPr>
                <w:rFonts w:cs="Arial"/>
              </w:rPr>
              <w:t>Programme Leader</w:t>
            </w:r>
          </w:p>
        </w:tc>
        <w:tc>
          <w:tcPr>
            <w:tcW w:w="6099" w:type="dxa"/>
            <w:gridSpan w:val="8"/>
          </w:tcPr>
          <w:p w14:paraId="0BFA8D8B" w14:textId="0DBCF935" w:rsidR="00186849" w:rsidRPr="00A37457" w:rsidRDefault="00D21642" w:rsidP="00186849">
            <w:pPr>
              <w:rPr>
                <w:rFonts w:cs="Arial"/>
              </w:rPr>
            </w:pPr>
            <w:r>
              <w:rPr>
                <w:rFonts w:cs="Arial"/>
              </w:rPr>
              <w:t>Clare Grimwood</w:t>
            </w:r>
          </w:p>
        </w:tc>
      </w:tr>
      <w:tr w:rsidR="00186849" w:rsidRPr="00EA2860" w14:paraId="3CCF1494" w14:textId="77777777" w:rsidTr="005216C3">
        <w:tc>
          <w:tcPr>
            <w:tcW w:w="4248" w:type="dxa"/>
            <w:gridSpan w:val="3"/>
          </w:tcPr>
          <w:p w14:paraId="033F1906" w14:textId="77777777" w:rsidR="00186849" w:rsidRPr="00083458" w:rsidRDefault="00186849" w:rsidP="00186849">
            <w:pPr>
              <w:pStyle w:val="ListParagraph"/>
              <w:numPr>
                <w:ilvl w:val="0"/>
                <w:numId w:val="1"/>
              </w:numPr>
              <w:ind w:left="426" w:hanging="426"/>
              <w:rPr>
                <w:rFonts w:cs="Arial"/>
              </w:rPr>
            </w:pPr>
            <w:r w:rsidRPr="00083458">
              <w:rPr>
                <w:rFonts w:cs="Arial"/>
              </w:rPr>
              <w:t>Date of production/revision of the specification</w:t>
            </w:r>
          </w:p>
        </w:tc>
        <w:tc>
          <w:tcPr>
            <w:tcW w:w="6099" w:type="dxa"/>
            <w:gridSpan w:val="8"/>
          </w:tcPr>
          <w:p w14:paraId="26AFAEBB" w14:textId="669D0D0B" w:rsidR="00186849" w:rsidRPr="00A37457" w:rsidRDefault="00F66471" w:rsidP="00186849">
            <w:pPr>
              <w:rPr>
                <w:rFonts w:cs="Arial"/>
              </w:rPr>
            </w:pPr>
            <w:r>
              <w:rPr>
                <w:rFonts w:cs="Arial"/>
              </w:rPr>
              <w:t>July</w:t>
            </w:r>
            <w:bookmarkStart w:id="2" w:name="_GoBack"/>
            <w:bookmarkEnd w:id="2"/>
            <w:r w:rsidR="00083458">
              <w:rPr>
                <w:rFonts w:cs="Arial"/>
              </w:rPr>
              <w:t xml:space="preserve"> 2018</w:t>
            </w:r>
          </w:p>
        </w:tc>
      </w:tr>
      <w:tr w:rsidR="00186849" w:rsidRPr="00EA2860" w14:paraId="131951A9" w14:textId="77777777" w:rsidTr="007B0ED6">
        <w:tc>
          <w:tcPr>
            <w:tcW w:w="10347" w:type="dxa"/>
            <w:gridSpan w:val="11"/>
          </w:tcPr>
          <w:p w14:paraId="6F5537AC" w14:textId="77777777" w:rsidR="00186849" w:rsidRPr="00A37457" w:rsidRDefault="00186849" w:rsidP="00186849">
            <w:pPr>
              <w:ind w:left="426" w:hanging="426"/>
              <w:rPr>
                <w:rFonts w:cs="Arial"/>
              </w:rPr>
            </w:pPr>
          </w:p>
          <w:p w14:paraId="3345AD62" w14:textId="77777777" w:rsidR="00186849" w:rsidRPr="00A37457" w:rsidRDefault="00186849" w:rsidP="00186849">
            <w:pPr>
              <w:pStyle w:val="ListParagraph"/>
              <w:numPr>
                <w:ilvl w:val="0"/>
                <w:numId w:val="1"/>
              </w:numPr>
              <w:ind w:left="426" w:hanging="426"/>
              <w:rPr>
                <w:rFonts w:cs="Arial"/>
              </w:rPr>
            </w:pPr>
            <w:r w:rsidRPr="00A37457">
              <w:rPr>
                <w:rFonts w:cs="Arial"/>
              </w:rPr>
              <w:t>Educational aims of the programme</w:t>
            </w:r>
          </w:p>
        </w:tc>
      </w:tr>
      <w:tr w:rsidR="00186849" w:rsidRPr="00EA2860" w14:paraId="707A8893" w14:textId="77777777" w:rsidTr="007B0ED6">
        <w:tc>
          <w:tcPr>
            <w:tcW w:w="10347" w:type="dxa"/>
            <w:gridSpan w:val="11"/>
          </w:tcPr>
          <w:p w14:paraId="6082BAC1" w14:textId="48F136F4" w:rsidR="00D21642" w:rsidRPr="00760529" w:rsidRDefault="00D21642" w:rsidP="00D21642">
            <w:pPr>
              <w:rPr>
                <w:rFonts w:cs="Arial"/>
              </w:rPr>
            </w:pPr>
            <w:r w:rsidRPr="00760529">
              <w:rPr>
                <w:rFonts w:cs="Arial"/>
              </w:rPr>
              <w:t xml:space="preserve">The FdA Early </w:t>
            </w:r>
            <w:r w:rsidR="00760529" w:rsidRPr="00760529">
              <w:rPr>
                <w:rFonts w:cs="Arial"/>
              </w:rPr>
              <w:t xml:space="preserve">Childhood Studies </w:t>
            </w:r>
            <w:r w:rsidRPr="00760529">
              <w:rPr>
                <w:rFonts w:cs="Arial"/>
              </w:rPr>
              <w:t>aims to provide students with the appropriate knowledge and understanding required for the care and education of children across Early Years Care and Education and school settings.</w:t>
            </w:r>
          </w:p>
          <w:p w14:paraId="12435C60" w14:textId="77777777" w:rsidR="00D21642" w:rsidRPr="00760529" w:rsidRDefault="00D21642" w:rsidP="00D21642">
            <w:pPr>
              <w:rPr>
                <w:rFonts w:cs="Arial"/>
              </w:rPr>
            </w:pPr>
          </w:p>
          <w:p w14:paraId="3D3B95AF" w14:textId="77777777" w:rsidR="00D21642" w:rsidRPr="00760529" w:rsidRDefault="00D21642" w:rsidP="00D21642">
            <w:pPr>
              <w:rPr>
                <w:rFonts w:cs="Arial"/>
              </w:rPr>
            </w:pPr>
            <w:r w:rsidRPr="00760529">
              <w:rPr>
                <w:rFonts w:cs="Arial"/>
              </w:rPr>
              <w:t>The programme aims:</w:t>
            </w:r>
          </w:p>
          <w:p w14:paraId="31EA2701" w14:textId="3DC1A4C2" w:rsidR="00D21642" w:rsidRPr="00760529" w:rsidRDefault="00D21642" w:rsidP="00D21642">
            <w:pPr>
              <w:pStyle w:val="ListParagraph"/>
              <w:numPr>
                <w:ilvl w:val="0"/>
                <w:numId w:val="7"/>
              </w:numPr>
              <w:rPr>
                <w:rFonts w:cs="Arial"/>
              </w:rPr>
            </w:pPr>
            <w:r w:rsidRPr="00760529">
              <w:rPr>
                <w:rFonts w:cs="Arial"/>
              </w:rPr>
              <w:t xml:space="preserve">To deliver the professional and practical skills and competencies required to work in </w:t>
            </w:r>
            <w:r w:rsidRPr="00760529">
              <w:rPr>
                <w:rFonts w:cs="Arial"/>
                <w:b/>
              </w:rPr>
              <w:t>one</w:t>
            </w:r>
            <w:r w:rsidRPr="00760529">
              <w:rPr>
                <w:rFonts w:cs="Arial"/>
              </w:rPr>
              <w:t xml:space="preserve"> of the following specialist contexts:</w:t>
            </w:r>
          </w:p>
          <w:p w14:paraId="48DA8316" w14:textId="7429C54A" w:rsidR="00D21642" w:rsidRPr="00760529" w:rsidRDefault="00D21642" w:rsidP="00D21642">
            <w:pPr>
              <w:pStyle w:val="ListParagraph"/>
              <w:numPr>
                <w:ilvl w:val="0"/>
                <w:numId w:val="8"/>
              </w:numPr>
              <w:rPr>
                <w:rFonts w:cs="Arial"/>
              </w:rPr>
            </w:pPr>
            <w:r w:rsidRPr="00760529">
              <w:rPr>
                <w:rFonts w:cs="Arial"/>
              </w:rPr>
              <w:t xml:space="preserve">As a Senior Practitioner for </w:t>
            </w:r>
            <w:r w:rsidRPr="00760529">
              <w:rPr>
                <w:rFonts w:cs="Arial"/>
                <w:i/>
              </w:rPr>
              <w:t>Early Years Foundation Stage</w:t>
            </w:r>
            <w:r w:rsidRPr="00760529">
              <w:rPr>
                <w:rFonts w:cs="Arial"/>
              </w:rPr>
              <w:t>; or</w:t>
            </w:r>
          </w:p>
          <w:p w14:paraId="018296EE" w14:textId="28B280C6" w:rsidR="00D21642" w:rsidRPr="00760529" w:rsidRDefault="00D21642" w:rsidP="00D21642">
            <w:pPr>
              <w:pStyle w:val="ListParagraph"/>
              <w:numPr>
                <w:ilvl w:val="0"/>
                <w:numId w:val="8"/>
              </w:numPr>
              <w:rPr>
                <w:rFonts w:cs="Arial"/>
              </w:rPr>
            </w:pPr>
            <w:r w:rsidRPr="00760529">
              <w:rPr>
                <w:rFonts w:cs="Arial"/>
              </w:rPr>
              <w:t xml:space="preserve">As a Senior Practitioner for </w:t>
            </w:r>
            <w:r w:rsidRPr="00760529">
              <w:rPr>
                <w:rFonts w:cs="Arial"/>
                <w:i/>
              </w:rPr>
              <w:t>Teaching Assistants</w:t>
            </w:r>
            <w:r w:rsidRPr="00760529">
              <w:rPr>
                <w:rFonts w:cs="Arial"/>
              </w:rPr>
              <w:t xml:space="preserve"> (Year 0 – Year 2)</w:t>
            </w:r>
          </w:p>
          <w:p w14:paraId="6BB4ADB1" w14:textId="536DE525" w:rsidR="00760529" w:rsidRPr="00760529" w:rsidRDefault="00B86D34" w:rsidP="00760529">
            <w:pPr>
              <w:pStyle w:val="ListParagraph"/>
              <w:rPr>
                <w:rFonts w:cs="Arial"/>
              </w:rPr>
            </w:pPr>
            <w:proofErr w:type="gramStart"/>
            <w:r w:rsidRPr="00760529">
              <w:rPr>
                <w:rFonts w:cs="Arial"/>
              </w:rPr>
              <w:t>ensuring</w:t>
            </w:r>
            <w:proofErr w:type="gramEnd"/>
            <w:r w:rsidRPr="00760529">
              <w:rPr>
                <w:rFonts w:cs="Arial"/>
              </w:rPr>
              <w:t xml:space="preserve"> that students can demonstrate within their practice that they have adopted appropriate value and belief systems for their chosen specialist area. These values must include those relating to anti-discriminatory practice, equality of opportunity and ensuring inclusive practice;</w:t>
            </w:r>
          </w:p>
          <w:p w14:paraId="29F3EC8E" w14:textId="3E9301EA" w:rsidR="00B86D34" w:rsidRPr="00760529" w:rsidRDefault="00B86D34" w:rsidP="00B86D34">
            <w:pPr>
              <w:pStyle w:val="ListParagraph"/>
              <w:numPr>
                <w:ilvl w:val="0"/>
                <w:numId w:val="7"/>
              </w:numPr>
              <w:rPr>
                <w:rFonts w:cs="Arial"/>
              </w:rPr>
            </w:pPr>
            <w:r w:rsidRPr="00760529">
              <w:rPr>
                <w:rFonts w:cs="Arial"/>
              </w:rPr>
              <w:t>To develop students’ self-awareness and reflection, including the ability to evaluate their effect on other people and in the environment in which they work;</w:t>
            </w:r>
          </w:p>
          <w:p w14:paraId="6BF53119" w14:textId="29829774" w:rsidR="00B86D34" w:rsidRPr="00760529" w:rsidRDefault="00B86D34" w:rsidP="00B86D34">
            <w:pPr>
              <w:pStyle w:val="ListParagraph"/>
              <w:numPr>
                <w:ilvl w:val="0"/>
                <w:numId w:val="7"/>
              </w:numPr>
              <w:rPr>
                <w:rFonts w:cs="Arial"/>
              </w:rPr>
            </w:pPr>
            <w:r w:rsidRPr="00760529">
              <w:rPr>
                <w:rFonts w:cs="Arial"/>
              </w:rPr>
              <w:t>To provide an appropriate understanding of the regulatory and legislative framework for Early Years;</w:t>
            </w:r>
          </w:p>
          <w:p w14:paraId="4DFB0271" w14:textId="494C4E22" w:rsidR="00760529" w:rsidRPr="00760529" w:rsidRDefault="00B86D34" w:rsidP="00760529">
            <w:pPr>
              <w:pStyle w:val="ListParagraph"/>
              <w:numPr>
                <w:ilvl w:val="0"/>
                <w:numId w:val="7"/>
              </w:numPr>
              <w:rPr>
                <w:rFonts w:cs="Arial"/>
              </w:rPr>
            </w:pPr>
            <w:r w:rsidRPr="00760529">
              <w:rPr>
                <w:rFonts w:cs="Arial"/>
              </w:rPr>
              <w:lastRenderedPageBreak/>
              <w:t xml:space="preserve">To develop the personal and transferable skills critical to Senior Practitioner in their chosen specialist area. These skills include communication, application of number, IT, team </w:t>
            </w:r>
            <w:r w:rsidR="00760529" w:rsidRPr="00760529">
              <w:rPr>
                <w:rFonts w:cs="Arial"/>
              </w:rPr>
              <w:t>working and problem solving;</w:t>
            </w:r>
          </w:p>
          <w:p w14:paraId="11F91569" w14:textId="14FF0141" w:rsidR="00B86D34" w:rsidRPr="00760529" w:rsidRDefault="00760529" w:rsidP="00760529">
            <w:pPr>
              <w:pStyle w:val="ListParagraph"/>
              <w:numPr>
                <w:ilvl w:val="0"/>
                <w:numId w:val="7"/>
              </w:numPr>
              <w:rPr>
                <w:rFonts w:cs="Arial"/>
              </w:rPr>
            </w:pPr>
            <w:r w:rsidRPr="00760529">
              <w:rPr>
                <w:rFonts w:cs="Arial"/>
              </w:rPr>
              <w:t>To enable students to achieve the professional Early Years Educator Status; and</w:t>
            </w:r>
          </w:p>
          <w:p w14:paraId="14799F25" w14:textId="3049622B" w:rsidR="00B86D34" w:rsidRPr="00760529" w:rsidRDefault="00B86D34" w:rsidP="00B86D34">
            <w:pPr>
              <w:pStyle w:val="ListParagraph"/>
              <w:numPr>
                <w:ilvl w:val="0"/>
                <w:numId w:val="7"/>
              </w:numPr>
              <w:rPr>
                <w:rFonts w:cs="Arial"/>
              </w:rPr>
            </w:pPr>
            <w:r w:rsidRPr="00760529">
              <w:rPr>
                <w:rFonts w:cs="Arial"/>
              </w:rPr>
              <w:t xml:space="preserve">To provide a suitable base for progression to Early Years Professional Status (EYPS) </w:t>
            </w:r>
            <w:r w:rsidR="00090A3F">
              <w:rPr>
                <w:rFonts w:cs="Arial"/>
              </w:rPr>
              <w:t xml:space="preserve">or </w:t>
            </w:r>
            <w:r w:rsidRPr="00760529">
              <w:rPr>
                <w:rFonts w:cs="Arial"/>
              </w:rPr>
              <w:t>Qualified Teacher Status (QTS).</w:t>
            </w:r>
          </w:p>
          <w:p w14:paraId="408CB14C" w14:textId="5CEA9E1C" w:rsidR="00186849" w:rsidRPr="00760529" w:rsidRDefault="00186849" w:rsidP="00760529">
            <w:pPr>
              <w:pStyle w:val="ListParagraph"/>
              <w:rPr>
                <w:rFonts w:cs="Arial"/>
              </w:rPr>
            </w:pPr>
          </w:p>
        </w:tc>
      </w:tr>
      <w:tr w:rsidR="00186849" w:rsidRPr="00EA2860" w14:paraId="642ED0F9" w14:textId="77777777" w:rsidTr="007B0ED6">
        <w:trPr>
          <w:trHeight w:val="197"/>
        </w:trPr>
        <w:tc>
          <w:tcPr>
            <w:tcW w:w="10347" w:type="dxa"/>
            <w:gridSpan w:val="11"/>
          </w:tcPr>
          <w:p w14:paraId="08003AFC" w14:textId="77777777" w:rsidR="00186849" w:rsidRDefault="00186849" w:rsidP="00186849">
            <w:pPr>
              <w:pStyle w:val="ListParagraph"/>
              <w:numPr>
                <w:ilvl w:val="0"/>
                <w:numId w:val="1"/>
              </w:numPr>
              <w:ind w:left="426" w:hanging="426"/>
              <w:rPr>
                <w:rFonts w:cs="Arial"/>
              </w:rPr>
            </w:pPr>
            <w:r w:rsidRPr="00A37457">
              <w:rPr>
                <w:rFonts w:cs="Arial"/>
              </w:rPr>
              <w:lastRenderedPageBreak/>
              <w:t>Programme learning outcomes – the programme provides opportunities for students to develop and demonstrate knowledge and understanding, skills, qualities and other attributes in the following areas:</w:t>
            </w:r>
          </w:p>
          <w:p w14:paraId="34391314" w14:textId="77777777" w:rsidR="00B86D34" w:rsidRDefault="00B86D34" w:rsidP="00B86D34">
            <w:pPr>
              <w:rPr>
                <w:rFonts w:cs="Arial"/>
              </w:rPr>
            </w:pPr>
          </w:p>
          <w:p w14:paraId="0C9DB47F" w14:textId="77777777" w:rsidR="00B86D34" w:rsidRPr="00BC77EB" w:rsidRDefault="00B86D34" w:rsidP="00B86D34">
            <w:pPr>
              <w:rPr>
                <w:rFonts w:cs="Arial"/>
                <w:b/>
                <w:color w:val="000000" w:themeColor="text1"/>
              </w:rPr>
            </w:pPr>
            <w:r w:rsidRPr="00BC77EB">
              <w:rPr>
                <w:rFonts w:cs="Arial"/>
                <w:b/>
                <w:color w:val="000000" w:themeColor="text1"/>
              </w:rPr>
              <w:t>Award of Certificate of Higher Education</w:t>
            </w:r>
          </w:p>
          <w:p w14:paraId="6E6384B2" w14:textId="020EF5B5" w:rsidR="00B86D34" w:rsidRPr="002E4164" w:rsidRDefault="00B86D34" w:rsidP="00B86D34">
            <w:pPr>
              <w:spacing w:before="60"/>
              <w:rPr>
                <w:rFonts w:cs="Arial"/>
              </w:rPr>
            </w:pPr>
            <w:r w:rsidRPr="002E4164">
              <w:rPr>
                <w:rFonts w:cs="Arial"/>
              </w:rPr>
              <w:t>Students who have achieved 120 credits at Level 4, may exit the Foundation degree programme with a Certificate of Higher Education, which will be mapped to:</w:t>
            </w:r>
          </w:p>
          <w:p w14:paraId="2839217D" w14:textId="441712A5" w:rsidR="002E4164" w:rsidRPr="002E4164" w:rsidRDefault="002E4164" w:rsidP="002E4164">
            <w:pPr>
              <w:spacing w:before="60"/>
              <w:rPr>
                <w:rFonts w:cs="Arial"/>
              </w:rPr>
            </w:pPr>
            <w:r w:rsidRPr="002E4164">
              <w:rPr>
                <w:rFonts w:cs="Arial"/>
              </w:rPr>
              <w:t xml:space="preserve">K1, K2,  K3, </w:t>
            </w:r>
            <w:r w:rsidRPr="002E4164">
              <w:t xml:space="preserve"> </w:t>
            </w:r>
            <w:r w:rsidRPr="002E4164">
              <w:rPr>
                <w:rFonts w:cs="Arial"/>
              </w:rPr>
              <w:t xml:space="preserve">K5, </w:t>
            </w:r>
            <w:r w:rsidRPr="002E4164">
              <w:t xml:space="preserve"> </w:t>
            </w:r>
            <w:r w:rsidRPr="002E4164">
              <w:rPr>
                <w:rFonts w:cs="Arial"/>
              </w:rPr>
              <w:t>K6, K7, K8, K9,</w:t>
            </w:r>
            <w:r w:rsidRPr="002E4164">
              <w:t xml:space="preserve"> </w:t>
            </w:r>
            <w:r w:rsidRPr="002E4164">
              <w:rPr>
                <w:rFonts w:cs="Arial"/>
              </w:rPr>
              <w:t>K10</w:t>
            </w:r>
          </w:p>
          <w:p w14:paraId="33401529" w14:textId="04F58D87" w:rsidR="002E4164" w:rsidRPr="002E4164" w:rsidRDefault="002E4164" w:rsidP="002E4164">
            <w:pPr>
              <w:spacing w:before="60"/>
              <w:rPr>
                <w:rFonts w:cs="Arial"/>
              </w:rPr>
            </w:pPr>
            <w:r w:rsidRPr="002E4164">
              <w:rPr>
                <w:rFonts w:cs="Arial"/>
              </w:rPr>
              <w:t>I1, I2, I3,  I4,</w:t>
            </w:r>
            <w:r w:rsidRPr="002E4164">
              <w:t xml:space="preserve"> </w:t>
            </w:r>
            <w:r w:rsidRPr="002E4164">
              <w:rPr>
                <w:rFonts w:cs="Arial"/>
              </w:rPr>
              <w:t>I5</w:t>
            </w:r>
          </w:p>
          <w:p w14:paraId="09D3D6D0" w14:textId="4D8705C1" w:rsidR="002E4164" w:rsidRPr="002E4164" w:rsidRDefault="002E4164" w:rsidP="002E4164">
            <w:pPr>
              <w:spacing w:before="60"/>
              <w:rPr>
                <w:rFonts w:cs="Arial"/>
              </w:rPr>
            </w:pPr>
            <w:r w:rsidRPr="002E4164">
              <w:rPr>
                <w:rFonts w:cs="Arial"/>
              </w:rPr>
              <w:t>P1, P2, P3, P4, P5, P6, P7, P8,</w:t>
            </w:r>
          </w:p>
          <w:p w14:paraId="27D652AF" w14:textId="3CDD0936" w:rsidR="00B86D34" w:rsidRPr="002E4164" w:rsidRDefault="002E4164" w:rsidP="002E4164">
            <w:pPr>
              <w:spacing w:before="60"/>
              <w:rPr>
                <w:rFonts w:cs="Arial"/>
                <w:color w:val="FF0000"/>
              </w:rPr>
            </w:pPr>
            <w:r w:rsidRPr="002E4164">
              <w:rPr>
                <w:rFonts w:cs="Arial"/>
              </w:rPr>
              <w:t xml:space="preserve">T1, T2, T3, T4, T5 </w:t>
            </w:r>
          </w:p>
        </w:tc>
      </w:tr>
      <w:tr w:rsidR="00B86D34" w:rsidRPr="00EA2860" w14:paraId="4BA3F0DB" w14:textId="77777777" w:rsidTr="00B86D34">
        <w:trPr>
          <w:trHeight w:val="699"/>
        </w:trPr>
        <w:tc>
          <w:tcPr>
            <w:tcW w:w="5173" w:type="dxa"/>
            <w:gridSpan w:val="4"/>
          </w:tcPr>
          <w:p w14:paraId="64D68CC4" w14:textId="1F9EE381" w:rsidR="00B86D34" w:rsidRPr="00430CF3" w:rsidRDefault="00B86D34" w:rsidP="00186849">
            <w:pPr>
              <w:rPr>
                <w:rFonts w:cs="Arial"/>
                <w:i/>
                <w:sz w:val="20"/>
                <w:szCs w:val="20"/>
                <w:u w:val="single"/>
              </w:rPr>
            </w:pPr>
            <w:r w:rsidRPr="00430CF3">
              <w:rPr>
                <w:rFonts w:cs="Arial"/>
                <w:sz w:val="20"/>
                <w:szCs w:val="20"/>
                <w:u w:val="single"/>
              </w:rPr>
              <w:t>Knowledge and understanding</w:t>
            </w:r>
            <w:r w:rsidR="003B6855" w:rsidRPr="00430CF3">
              <w:rPr>
                <w:rFonts w:cs="Arial"/>
                <w:sz w:val="20"/>
                <w:szCs w:val="20"/>
                <w:u w:val="single"/>
              </w:rPr>
              <w:t xml:space="preserve"> </w:t>
            </w:r>
          </w:p>
          <w:p w14:paraId="71E8B150" w14:textId="75BB0DB7" w:rsidR="00075A28" w:rsidRPr="00430CF3" w:rsidRDefault="00075A28" w:rsidP="00075A28">
            <w:pPr>
              <w:autoSpaceDE w:val="0"/>
              <w:autoSpaceDN w:val="0"/>
              <w:adjustRightInd w:val="0"/>
              <w:rPr>
                <w:rFonts w:cs="Arial"/>
                <w:color w:val="000000"/>
                <w:sz w:val="20"/>
                <w:szCs w:val="20"/>
              </w:rPr>
            </w:pPr>
          </w:p>
          <w:p w14:paraId="06E743AD" w14:textId="4D46EF48" w:rsidR="00075A28" w:rsidRPr="00430CF3" w:rsidRDefault="00075A28" w:rsidP="00075A28">
            <w:pPr>
              <w:autoSpaceDE w:val="0"/>
              <w:autoSpaceDN w:val="0"/>
              <w:adjustRightInd w:val="0"/>
              <w:spacing w:after="27"/>
              <w:rPr>
                <w:rFonts w:cs="Arial"/>
                <w:color w:val="000000"/>
                <w:sz w:val="20"/>
                <w:szCs w:val="20"/>
              </w:rPr>
            </w:pPr>
            <w:r w:rsidRPr="00430CF3">
              <w:rPr>
                <w:rFonts w:cs="Arial"/>
                <w:color w:val="000000"/>
                <w:sz w:val="20"/>
                <w:szCs w:val="20"/>
              </w:rPr>
              <w:t xml:space="preserve">K1 Demonstrate knowledge and understanding and practical skills relevant to academic study and professional practice in early childhood settings </w:t>
            </w:r>
          </w:p>
          <w:p w14:paraId="3556731A" w14:textId="77777777" w:rsidR="00075A28" w:rsidRPr="00430CF3" w:rsidRDefault="00075A28" w:rsidP="00075A28">
            <w:pPr>
              <w:autoSpaceDE w:val="0"/>
              <w:autoSpaceDN w:val="0"/>
              <w:adjustRightInd w:val="0"/>
              <w:spacing w:after="27"/>
              <w:rPr>
                <w:rFonts w:cs="Arial"/>
                <w:color w:val="000000"/>
                <w:sz w:val="20"/>
                <w:szCs w:val="20"/>
              </w:rPr>
            </w:pPr>
          </w:p>
          <w:p w14:paraId="711BEFD4" w14:textId="6A8D4E77" w:rsidR="00075A28" w:rsidRPr="00430CF3" w:rsidRDefault="00075A28" w:rsidP="00075A28">
            <w:pPr>
              <w:autoSpaceDE w:val="0"/>
              <w:autoSpaceDN w:val="0"/>
              <w:adjustRightInd w:val="0"/>
              <w:spacing w:after="27"/>
              <w:rPr>
                <w:rFonts w:cs="Arial"/>
                <w:color w:val="000000"/>
                <w:sz w:val="20"/>
                <w:szCs w:val="20"/>
              </w:rPr>
            </w:pPr>
            <w:r w:rsidRPr="00430CF3">
              <w:rPr>
                <w:rFonts w:cs="Arial"/>
                <w:color w:val="000000"/>
                <w:sz w:val="20"/>
                <w:szCs w:val="20"/>
              </w:rPr>
              <w:t xml:space="preserve">K2 Demonstrate knowledge and understanding of the interdisciplinary nature of the study of early childhood and of the structural, institutional, personal and cultural systems and ideas which affect the experience and construction of childhood </w:t>
            </w:r>
          </w:p>
          <w:p w14:paraId="27F5B145" w14:textId="0F73288A" w:rsidR="00075A28" w:rsidRPr="00430CF3" w:rsidRDefault="00075A28" w:rsidP="00075A28">
            <w:pPr>
              <w:autoSpaceDE w:val="0"/>
              <w:autoSpaceDN w:val="0"/>
              <w:adjustRightInd w:val="0"/>
              <w:rPr>
                <w:rFonts w:cs="Arial"/>
                <w:color w:val="000000"/>
                <w:sz w:val="20"/>
                <w:szCs w:val="20"/>
              </w:rPr>
            </w:pPr>
          </w:p>
          <w:p w14:paraId="121C47A0" w14:textId="540C5534" w:rsidR="00075A28" w:rsidRPr="00430CF3" w:rsidRDefault="00075A28" w:rsidP="00075A28">
            <w:pPr>
              <w:autoSpaceDE w:val="0"/>
              <w:autoSpaceDN w:val="0"/>
              <w:adjustRightInd w:val="0"/>
              <w:rPr>
                <w:rFonts w:cs="Arial"/>
                <w:color w:val="000000"/>
                <w:sz w:val="20"/>
                <w:szCs w:val="20"/>
              </w:rPr>
            </w:pPr>
            <w:r w:rsidRPr="00430CF3">
              <w:rPr>
                <w:rFonts w:cs="Arial"/>
                <w:color w:val="000000"/>
                <w:sz w:val="20"/>
                <w:szCs w:val="20"/>
              </w:rPr>
              <w:t>K3 A Systematic knowledge and critical understanding of all aspects of significant policy and provision for children and families</w:t>
            </w:r>
          </w:p>
          <w:p w14:paraId="61F481AA" w14:textId="2E86521B" w:rsidR="00075A28" w:rsidRPr="00430CF3" w:rsidRDefault="00075A28" w:rsidP="00075A28">
            <w:pPr>
              <w:autoSpaceDE w:val="0"/>
              <w:autoSpaceDN w:val="0"/>
              <w:adjustRightInd w:val="0"/>
              <w:rPr>
                <w:rFonts w:cs="Arial"/>
                <w:color w:val="000000"/>
                <w:sz w:val="20"/>
                <w:szCs w:val="20"/>
              </w:rPr>
            </w:pPr>
          </w:p>
          <w:p w14:paraId="7C1F4DF7" w14:textId="267772F6" w:rsidR="00075A28" w:rsidRPr="00430CF3" w:rsidRDefault="00075A28" w:rsidP="00075A28">
            <w:pPr>
              <w:autoSpaceDE w:val="0"/>
              <w:autoSpaceDN w:val="0"/>
              <w:adjustRightInd w:val="0"/>
              <w:rPr>
                <w:rFonts w:cs="Arial"/>
                <w:color w:val="000000"/>
                <w:sz w:val="20"/>
                <w:szCs w:val="20"/>
              </w:rPr>
            </w:pPr>
            <w:r w:rsidRPr="00430CF3">
              <w:rPr>
                <w:rFonts w:cs="Arial"/>
                <w:color w:val="000000"/>
                <w:sz w:val="20"/>
                <w:szCs w:val="20"/>
              </w:rPr>
              <w:t xml:space="preserve">K4 Working knowledge of the importance of, but also the challenges and constraints of, </w:t>
            </w:r>
            <w:proofErr w:type="spellStart"/>
            <w:r w:rsidRPr="00430CF3">
              <w:rPr>
                <w:rFonts w:cs="Arial"/>
                <w:color w:val="000000"/>
                <w:sz w:val="20"/>
                <w:szCs w:val="20"/>
              </w:rPr>
              <w:t>multiprofessional</w:t>
            </w:r>
            <w:proofErr w:type="spellEnd"/>
            <w:r w:rsidRPr="00430CF3">
              <w:rPr>
                <w:rFonts w:cs="Arial"/>
                <w:color w:val="000000"/>
                <w:sz w:val="20"/>
                <w:szCs w:val="20"/>
              </w:rPr>
              <w:t xml:space="preserve">, </w:t>
            </w:r>
            <w:proofErr w:type="spellStart"/>
            <w:r w:rsidRPr="00430CF3">
              <w:rPr>
                <w:rFonts w:cs="Arial"/>
                <w:color w:val="000000"/>
                <w:sz w:val="20"/>
                <w:szCs w:val="20"/>
              </w:rPr>
              <w:t>interprofessional</w:t>
            </w:r>
            <w:proofErr w:type="spellEnd"/>
            <w:r w:rsidRPr="00430CF3">
              <w:rPr>
                <w:rFonts w:cs="Arial"/>
                <w:color w:val="000000"/>
                <w:sz w:val="20"/>
                <w:szCs w:val="20"/>
              </w:rPr>
              <w:t>, multi-agency and inter-agency working in order to meet the needs of children and families</w:t>
            </w:r>
          </w:p>
          <w:p w14:paraId="4F3A6CAB" w14:textId="77777777" w:rsidR="00075A28" w:rsidRPr="00430CF3" w:rsidRDefault="00075A28" w:rsidP="00075A28">
            <w:pPr>
              <w:autoSpaceDE w:val="0"/>
              <w:autoSpaceDN w:val="0"/>
              <w:adjustRightInd w:val="0"/>
              <w:rPr>
                <w:rFonts w:cs="Arial"/>
                <w:color w:val="000000"/>
                <w:sz w:val="20"/>
                <w:szCs w:val="20"/>
              </w:rPr>
            </w:pPr>
          </w:p>
          <w:p w14:paraId="57FEFC8F" w14:textId="526C116A" w:rsidR="00075A28" w:rsidRPr="00430CF3" w:rsidRDefault="00075A28" w:rsidP="00075A28">
            <w:pPr>
              <w:autoSpaceDE w:val="0"/>
              <w:autoSpaceDN w:val="0"/>
              <w:adjustRightInd w:val="0"/>
              <w:rPr>
                <w:rFonts w:cs="Arial"/>
                <w:color w:val="000000"/>
                <w:sz w:val="20"/>
                <w:szCs w:val="20"/>
              </w:rPr>
            </w:pPr>
            <w:r w:rsidRPr="00430CF3">
              <w:rPr>
                <w:rFonts w:cs="Arial"/>
                <w:color w:val="000000"/>
                <w:sz w:val="20"/>
                <w:szCs w:val="20"/>
              </w:rPr>
              <w:t>K5 A working knowledge and understanding of pedagogical approaches for working with young children and families</w:t>
            </w:r>
          </w:p>
          <w:p w14:paraId="16E4E2C2" w14:textId="77777777" w:rsidR="00075A28" w:rsidRPr="00430CF3" w:rsidRDefault="00075A28" w:rsidP="00075A28">
            <w:pPr>
              <w:autoSpaceDE w:val="0"/>
              <w:autoSpaceDN w:val="0"/>
              <w:adjustRightInd w:val="0"/>
              <w:rPr>
                <w:rFonts w:cs="Arial"/>
                <w:color w:val="000000"/>
                <w:sz w:val="20"/>
                <w:szCs w:val="20"/>
              </w:rPr>
            </w:pPr>
          </w:p>
          <w:p w14:paraId="35346BC2" w14:textId="2BE7FDF9" w:rsidR="00075A28" w:rsidRPr="00430CF3" w:rsidRDefault="00075A28" w:rsidP="00075A28">
            <w:pPr>
              <w:autoSpaceDE w:val="0"/>
              <w:autoSpaceDN w:val="0"/>
              <w:adjustRightInd w:val="0"/>
              <w:rPr>
                <w:rFonts w:cs="Arial"/>
                <w:color w:val="000000"/>
                <w:sz w:val="20"/>
                <w:szCs w:val="20"/>
              </w:rPr>
            </w:pPr>
            <w:r w:rsidRPr="00430CF3">
              <w:rPr>
                <w:rFonts w:cs="Arial"/>
                <w:color w:val="000000"/>
                <w:sz w:val="20"/>
                <w:szCs w:val="20"/>
              </w:rPr>
              <w:t>K6 A good knowledge of issues in relation to rights, diversity, equity and inclusion in relation to working with children and families</w:t>
            </w:r>
          </w:p>
          <w:p w14:paraId="7E070402" w14:textId="6E31B6A9" w:rsidR="00075A28" w:rsidRPr="00430CF3" w:rsidRDefault="00075A28" w:rsidP="00075A28">
            <w:pPr>
              <w:autoSpaceDE w:val="0"/>
              <w:autoSpaceDN w:val="0"/>
              <w:adjustRightInd w:val="0"/>
              <w:rPr>
                <w:rFonts w:cs="Arial"/>
                <w:color w:val="000000"/>
                <w:sz w:val="20"/>
                <w:szCs w:val="20"/>
              </w:rPr>
            </w:pPr>
          </w:p>
          <w:p w14:paraId="04396E01" w14:textId="5F5A9B80" w:rsidR="00075A28" w:rsidRPr="00430CF3" w:rsidRDefault="00075A28" w:rsidP="00075A28">
            <w:pPr>
              <w:autoSpaceDE w:val="0"/>
              <w:autoSpaceDN w:val="0"/>
              <w:adjustRightInd w:val="0"/>
              <w:rPr>
                <w:rFonts w:cs="Arial"/>
                <w:color w:val="000000"/>
                <w:sz w:val="20"/>
                <w:szCs w:val="20"/>
              </w:rPr>
            </w:pPr>
            <w:r w:rsidRPr="00430CF3">
              <w:rPr>
                <w:rFonts w:cs="Arial"/>
                <w:color w:val="000000"/>
                <w:sz w:val="20"/>
                <w:szCs w:val="20"/>
              </w:rPr>
              <w:t>Additionally for Early Years Educator Status:</w:t>
            </w:r>
          </w:p>
          <w:p w14:paraId="2F019930" w14:textId="153EA268" w:rsidR="00075A28" w:rsidRPr="00430CF3" w:rsidRDefault="00075A28" w:rsidP="00075A28">
            <w:pPr>
              <w:autoSpaceDE w:val="0"/>
              <w:autoSpaceDN w:val="0"/>
              <w:adjustRightInd w:val="0"/>
              <w:rPr>
                <w:rFonts w:cs="Arial"/>
                <w:color w:val="000000"/>
                <w:sz w:val="20"/>
                <w:szCs w:val="20"/>
              </w:rPr>
            </w:pPr>
            <w:r w:rsidRPr="00430CF3">
              <w:rPr>
                <w:rFonts w:cs="Arial"/>
                <w:color w:val="000000"/>
                <w:sz w:val="20"/>
                <w:szCs w:val="20"/>
              </w:rPr>
              <w:t xml:space="preserve">K7 Support and promote children’s early education and development </w:t>
            </w:r>
          </w:p>
          <w:p w14:paraId="1EE9225C" w14:textId="77777777" w:rsidR="00075A28" w:rsidRPr="00430CF3" w:rsidRDefault="00075A28" w:rsidP="00075A28">
            <w:pPr>
              <w:autoSpaceDE w:val="0"/>
              <w:autoSpaceDN w:val="0"/>
              <w:adjustRightInd w:val="0"/>
              <w:rPr>
                <w:rFonts w:cs="Arial"/>
                <w:color w:val="000000"/>
                <w:sz w:val="20"/>
                <w:szCs w:val="20"/>
              </w:rPr>
            </w:pPr>
          </w:p>
          <w:p w14:paraId="01014BDE" w14:textId="1418B989" w:rsidR="00075A28" w:rsidRPr="00430CF3" w:rsidRDefault="00075A28" w:rsidP="00075A28">
            <w:pPr>
              <w:autoSpaceDE w:val="0"/>
              <w:autoSpaceDN w:val="0"/>
              <w:adjustRightInd w:val="0"/>
              <w:spacing w:after="120"/>
              <w:rPr>
                <w:rFonts w:cs="Arial"/>
                <w:color w:val="000000"/>
                <w:sz w:val="20"/>
                <w:szCs w:val="20"/>
              </w:rPr>
            </w:pPr>
            <w:r w:rsidRPr="00430CF3">
              <w:rPr>
                <w:rFonts w:cs="Arial"/>
                <w:color w:val="000000"/>
                <w:sz w:val="20"/>
                <w:szCs w:val="20"/>
              </w:rPr>
              <w:t xml:space="preserve">K8 Plan and provide effective care, teaching and learning that enables children to progress and prepares them for school </w:t>
            </w:r>
          </w:p>
          <w:p w14:paraId="23CDE84B" w14:textId="44DA680A" w:rsidR="00075A28" w:rsidRPr="00430CF3" w:rsidRDefault="00075A28" w:rsidP="00075A28">
            <w:pPr>
              <w:autoSpaceDE w:val="0"/>
              <w:autoSpaceDN w:val="0"/>
              <w:adjustRightInd w:val="0"/>
              <w:spacing w:after="120"/>
              <w:rPr>
                <w:rFonts w:cs="Arial"/>
                <w:color w:val="000000"/>
                <w:sz w:val="20"/>
                <w:szCs w:val="20"/>
              </w:rPr>
            </w:pPr>
            <w:r w:rsidRPr="00430CF3">
              <w:rPr>
                <w:rFonts w:cs="Arial"/>
                <w:color w:val="000000"/>
                <w:sz w:val="20"/>
                <w:szCs w:val="20"/>
              </w:rPr>
              <w:lastRenderedPageBreak/>
              <w:t xml:space="preserve">K9 Make accurate and productive use of assessment </w:t>
            </w:r>
          </w:p>
          <w:p w14:paraId="2D5540AA" w14:textId="4DB9567D" w:rsidR="00075A28" w:rsidRPr="00430CF3" w:rsidRDefault="00075A28" w:rsidP="00075A28">
            <w:pPr>
              <w:autoSpaceDE w:val="0"/>
              <w:autoSpaceDN w:val="0"/>
              <w:adjustRightInd w:val="0"/>
              <w:spacing w:after="120"/>
              <w:rPr>
                <w:rFonts w:cs="Arial"/>
                <w:color w:val="000000"/>
                <w:sz w:val="20"/>
                <w:szCs w:val="20"/>
              </w:rPr>
            </w:pPr>
            <w:r w:rsidRPr="00430CF3">
              <w:rPr>
                <w:rFonts w:cs="Arial"/>
                <w:color w:val="000000"/>
                <w:sz w:val="20"/>
                <w:szCs w:val="20"/>
              </w:rPr>
              <w:t xml:space="preserve">K9 Develop effective and informed practice </w:t>
            </w:r>
          </w:p>
          <w:p w14:paraId="3A9E952C" w14:textId="10AC6F52" w:rsidR="00075A28" w:rsidRPr="00430CF3" w:rsidRDefault="00075A28" w:rsidP="00075A28">
            <w:pPr>
              <w:autoSpaceDE w:val="0"/>
              <w:autoSpaceDN w:val="0"/>
              <w:adjustRightInd w:val="0"/>
              <w:spacing w:after="120"/>
              <w:rPr>
                <w:rFonts w:cs="Arial"/>
                <w:color w:val="000000"/>
                <w:sz w:val="20"/>
                <w:szCs w:val="20"/>
              </w:rPr>
            </w:pPr>
            <w:r w:rsidRPr="00430CF3">
              <w:rPr>
                <w:rFonts w:cs="Arial"/>
                <w:color w:val="000000"/>
                <w:sz w:val="20"/>
                <w:szCs w:val="20"/>
              </w:rPr>
              <w:t xml:space="preserve">K10 Safeguard and promote the health, safety and welfare of children </w:t>
            </w:r>
          </w:p>
          <w:p w14:paraId="70CD8389" w14:textId="00961A47" w:rsidR="00075A28" w:rsidRPr="00430CF3" w:rsidRDefault="00075A28" w:rsidP="00075A28">
            <w:pPr>
              <w:autoSpaceDE w:val="0"/>
              <w:autoSpaceDN w:val="0"/>
              <w:adjustRightInd w:val="0"/>
              <w:spacing w:after="120"/>
              <w:rPr>
                <w:rFonts w:cs="Arial"/>
                <w:color w:val="000000"/>
                <w:sz w:val="20"/>
                <w:szCs w:val="20"/>
              </w:rPr>
            </w:pPr>
            <w:r w:rsidRPr="00430CF3">
              <w:rPr>
                <w:rFonts w:cs="Arial"/>
                <w:color w:val="000000"/>
                <w:sz w:val="20"/>
                <w:szCs w:val="20"/>
              </w:rPr>
              <w:t xml:space="preserve">K11 Work in partnership with the key person, colleagues, parents and/or carers or other professionals </w:t>
            </w:r>
          </w:p>
          <w:p w14:paraId="4A4A5C2D" w14:textId="2D8A9392" w:rsidR="00075A28" w:rsidRPr="00430CF3" w:rsidRDefault="00075A28" w:rsidP="00075A28">
            <w:pPr>
              <w:rPr>
                <w:rFonts w:cs="Arial"/>
                <w:sz w:val="20"/>
                <w:szCs w:val="20"/>
                <w:u w:val="single"/>
              </w:rPr>
            </w:pPr>
          </w:p>
        </w:tc>
        <w:tc>
          <w:tcPr>
            <w:tcW w:w="5174" w:type="dxa"/>
            <w:gridSpan w:val="7"/>
          </w:tcPr>
          <w:p w14:paraId="4B61D692" w14:textId="3A6D0A1C" w:rsidR="00FD78E2" w:rsidRPr="00430CF3" w:rsidRDefault="00FD78E2" w:rsidP="00B86D34">
            <w:pPr>
              <w:rPr>
                <w:rFonts w:cs="Arial"/>
                <w:sz w:val="20"/>
                <w:szCs w:val="20"/>
                <w:u w:val="single"/>
              </w:rPr>
            </w:pPr>
            <w:r w:rsidRPr="00430CF3">
              <w:rPr>
                <w:rFonts w:cs="Arial"/>
                <w:sz w:val="20"/>
                <w:szCs w:val="20"/>
                <w:u w:val="single"/>
              </w:rPr>
              <w:lastRenderedPageBreak/>
              <w:t>Teaching and Learning Strategies</w:t>
            </w:r>
          </w:p>
          <w:p w14:paraId="32574D14" w14:textId="0C56EE6C" w:rsidR="008708C0" w:rsidRPr="00430CF3" w:rsidRDefault="008708C0" w:rsidP="008708C0">
            <w:pPr>
              <w:pStyle w:val="ListParagraph"/>
              <w:numPr>
                <w:ilvl w:val="0"/>
                <w:numId w:val="9"/>
              </w:numPr>
              <w:rPr>
                <w:rFonts w:cs="Arial"/>
                <w:sz w:val="20"/>
                <w:szCs w:val="20"/>
              </w:rPr>
            </w:pPr>
            <w:r w:rsidRPr="00430CF3">
              <w:rPr>
                <w:rFonts w:cs="Arial"/>
                <w:sz w:val="20"/>
                <w:szCs w:val="20"/>
              </w:rPr>
              <w:t>Lecture based presentations</w:t>
            </w:r>
          </w:p>
          <w:p w14:paraId="7E055F60" w14:textId="5082EFDA" w:rsidR="008708C0" w:rsidRPr="00430CF3" w:rsidRDefault="008708C0" w:rsidP="008708C0">
            <w:pPr>
              <w:pStyle w:val="ListParagraph"/>
              <w:numPr>
                <w:ilvl w:val="0"/>
                <w:numId w:val="9"/>
              </w:numPr>
              <w:rPr>
                <w:rFonts w:cs="Arial"/>
                <w:sz w:val="20"/>
                <w:szCs w:val="20"/>
              </w:rPr>
            </w:pPr>
            <w:r w:rsidRPr="00430CF3">
              <w:rPr>
                <w:rFonts w:cs="Arial"/>
                <w:sz w:val="20"/>
                <w:szCs w:val="20"/>
              </w:rPr>
              <w:t>Practical sessions including role play and observation</w:t>
            </w:r>
          </w:p>
          <w:p w14:paraId="4A384C92" w14:textId="191C17E1" w:rsidR="008708C0" w:rsidRPr="00430CF3" w:rsidRDefault="008708C0" w:rsidP="008708C0">
            <w:pPr>
              <w:pStyle w:val="ListParagraph"/>
              <w:numPr>
                <w:ilvl w:val="0"/>
                <w:numId w:val="9"/>
              </w:numPr>
              <w:rPr>
                <w:rFonts w:cs="Arial"/>
                <w:sz w:val="20"/>
                <w:szCs w:val="20"/>
              </w:rPr>
            </w:pPr>
            <w:r w:rsidRPr="00430CF3">
              <w:rPr>
                <w:rFonts w:cs="Arial"/>
                <w:sz w:val="20"/>
                <w:szCs w:val="20"/>
              </w:rPr>
              <w:t>Individual and group project work</w:t>
            </w:r>
          </w:p>
          <w:p w14:paraId="65CCD7AC" w14:textId="011FE1E9" w:rsidR="008708C0" w:rsidRPr="00430CF3" w:rsidRDefault="008708C0" w:rsidP="008708C0">
            <w:pPr>
              <w:pStyle w:val="ListParagraph"/>
              <w:numPr>
                <w:ilvl w:val="0"/>
                <w:numId w:val="9"/>
              </w:numPr>
              <w:rPr>
                <w:rFonts w:cs="Arial"/>
                <w:sz w:val="20"/>
                <w:szCs w:val="20"/>
              </w:rPr>
            </w:pPr>
            <w:r w:rsidRPr="00430CF3">
              <w:rPr>
                <w:rFonts w:cs="Arial"/>
                <w:sz w:val="20"/>
                <w:szCs w:val="20"/>
              </w:rPr>
              <w:t>Individual presentations</w:t>
            </w:r>
          </w:p>
          <w:p w14:paraId="563A6128" w14:textId="77777777" w:rsidR="008708C0" w:rsidRPr="00430CF3" w:rsidRDefault="008708C0" w:rsidP="00B86D34">
            <w:pPr>
              <w:rPr>
                <w:rFonts w:cs="Arial"/>
                <w:sz w:val="20"/>
                <w:szCs w:val="20"/>
              </w:rPr>
            </w:pPr>
          </w:p>
          <w:p w14:paraId="6D987F97" w14:textId="4F362D0D" w:rsidR="00FD78E2" w:rsidRPr="00430CF3" w:rsidRDefault="00FD78E2" w:rsidP="00B86D34">
            <w:pPr>
              <w:rPr>
                <w:rFonts w:cs="Arial"/>
                <w:sz w:val="20"/>
                <w:szCs w:val="20"/>
                <w:u w:val="single"/>
              </w:rPr>
            </w:pPr>
            <w:r w:rsidRPr="00430CF3">
              <w:rPr>
                <w:rFonts w:cs="Arial"/>
                <w:sz w:val="20"/>
                <w:szCs w:val="20"/>
                <w:u w:val="single"/>
              </w:rPr>
              <w:t>Assessment</w:t>
            </w:r>
          </w:p>
          <w:p w14:paraId="2BE43825" w14:textId="77777777" w:rsidR="008708C0" w:rsidRPr="00430CF3" w:rsidRDefault="008708C0" w:rsidP="008708C0">
            <w:pPr>
              <w:pStyle w:val="ListParagraph"/>
              <w:numPr>
                <w:ilvl w:val="0"/>
                <w:numId w:val="10"/>
              </w:numPr>
              <w:rPr>
                <w:rFonts w:cs="Arial"/>
                <w:sz w:val="20"/>
                <w:szCs w:val="20"/>
                <w:u w:val="single"/>
              </w:rPr>
            </w:pPr>
            <w:r w:rsidRPr="00430CF3">
              <w:rPr>
                <w:rFonts w:cs="Arial"/>
                <w:sz w:val="20"/>
                <w:szCs w:val="20"/>
              </w:rPr>
              <w:t>Formal examination</w:t>
            </w:r>
          </w:p>
          <w:p w14:paraId="1BFDCD58" w14:textId="77777777" w:rsidR="008708C0" w:rsidRPr="00430CF3" w:rsidRDefault="008708C0" w:rsidP="008708C0">
            <w:pPr>
              <w:pStyle w:val="ListParagraph"/>
              <w:numPr>
                <w:ilvl w:val="0"/>
                <w:numId w:val="10"/>
              </w:numPr>
              <w:rPr>
                <w:rFonts w:cs="Arial"/>
                <w:sz w:val="20"/>
                <w:szCs w:val="20"/>
                <w:u w:val="single"/>
              </w:rPr>
            </w:pPr>
            <w:r w:rsidRPr="00430CF3">
              <w:rPr>
                <w:rFonts w:cs="Arial"/>
                <w:sz w:val="20"/>
                <w:szCs w:val="20"/>
              </w:rPr>
              <w:t>Assessed coursework / assignments</w:t>
            </w:r>
          </w:p>
          <w:p w14:paraId="6AE6CB22" w14:textId="77777777" w:rsidR="008708C0" w:rsidRPr="00430CF3" w:rsidRDefault="008708C0" w:rsidP="008708C0">
            <w:pPr>
              <w:pStyle w:val="ListParagraph"/>
              <w:numPr>
                <w:ilvl w:val="0"/>
                <w:numId w:val="10"/>
              </w:numPr>
              <w:rPr>
                <w:rFonts w:cs="Arial"/>
                <w:sz w:val="20"/>
                <w:szCs w:val="20"/>
                <w:u w:val="single"/>
              </w:rPr>
            </w:pPr>
            <w:r w:rsidRPr="00430CF3">
              <w:rPr>
                <w:rFonts w:cs="Arial"/>
                <w:sz w:val="20"/>
                <w:szCs w:val="20"/>
              </w:rPr>
              <w:t>Assessed oral presentation</w:t>
            </w:r>
          </w:p>
          <w:p w14:paraId="3AF45D16" w14:textId="591DBAE7" w:rsidR="008708C0" w:rsidRPr="003D1833" w:rsidRDefault="008708C0" w:rsidP="008708C0">
            <w:pPr>
              <w:pStyle w:val="ListParagraph"/>
              <w:numPr>
                <w:ilvl w:val="0"/>
                <w:numId w:val="10"/>
              </w:numPr>
              <w:rPr>
                <w:rFonts w:cs="Arial"/>
                <w:u w:val="single"/>
              </w:rPr>
            </w:pPr>
            <w:r w:rsidRPr="00430CF3">
              <w:rPr>
                <w:rFonts w:cs="Arial"/>
                <w:sz w:val="20"/>
                <w:szCs w:val="20"/>
              </w:rPr>
              <w:t>Poster presentations</w:t>
            </w:r>
          </w:p>
        </w:tc>
      </w:tr>
      <w:tr w:rsidR="006A6901" w:rsidRPr="00EA2860" w14:paraId="4658B48E" w14:textId="77777777" w:rsidTr="006A6901">
        <w:tc>
          <w:tcPr>
            <w:tcW w:w="5173" w:type="dxa"/>
            <w:gridSpan w:val="4"/>
          </w:tcPr>
          <w:p w14:paraId="6B5BCF8E" w14:textId="774CAA9E" w:rsidR="006A6901" w:rsidRPr="00430CF3" w:rsidRDefault="006A6901" w:rsidP="00186849">
            <w:pPr>
              <w:rPr>
                <w:rFonts w:cs="Arial"/>
                <w:sz w:val="20"/>
                <w:szCs w:val="20"/>
                <w:u w:val="single"/>
              </w:rPr>
            </w:pPr>
            <w:r w:rsidRPr="00430CF3">
              <w:rPr>
                <w:rFonts w:cs="Arial"/>
                <w:sz w:val="20"/>
                <w:szCs w:val="20"/>
                <w:u w:val="single"/>
              </w:rPr>
              <w:t xml:space="preserve">Intellectual / cognitive skills </w:t>
            </w:r>
          </w:p>
          <w:p w14:paraId="6F10306C" w14:textId="77777777" w:rsidR="00E03920" w:rsidRPr="00430CF3" w:rsidRDefault="00E03920" w:rsidP="00B86D34">
            <w:pPr>
              <w:rPr>
                <w:rFonts w:cs="Arial"/>
                <w:sz w:val="20"/>
                <w:szCs w:val="20"/>
              </w:rPr>
            </w:pPr>
          </w:p>
          <w:p w14:paraId="52846603" w14:textId="51E33AEA" w:rsidR="006A6901" w:rsidRPr="00430CF3" w:rsidRDefault="00E03920" w:rsidP="00B86D34">
            <w:pPr>
              <w:rPr>
                <w:rFonts w:cs="Arial"/>
                <w:sz w:val="20"/>
                <w:szCs w:val="20"/>
              </w:rPr>
            </w:pPr>
            <w:r w:rsidRPr="00430CF3">
              <w:rPr>
                <w:rFonts w:cs="Arial"/>
                <w:sz w:val="20"/>
                <w:szCs w:val="20"/>
              </w:rPr>
              <w:t>I1 Demonstrate skills of academic discussion in both written and oral formats</w:t>
            </w:r>
          </w:p>
          <w:p w14:paraId="0B5B7077" w14:textId="77777777" w:rsidR="00E03920" w:rsidRPr="00430CF3" w:rsidRDefault="00E03920" w:rsidP="00B86D34">
            <w:pPr>
              <w:rPr>
                <w:rFonts w:cs="Arial"/>
                <w:sz w:val="20"/>
                <w:szCs w:val="20"/>
              </w:rPr>
            </w:pPr>
          </w:p>
          <w:p w14:paraId="7C98446B" w14:textId="29B60CED" w:rsidR="00E03920" w:rsidRPr="00430CF3" w:rsidRDefault="00E03920" w:rsidP="00B86D34">
            <w:pPr>
              <w:rPr>
                <w:rFonts w:cs="Arial"/>
                <w:sz w:val="20"/>
                <w:szCs w:val="20"/>
              </w:rPr>
            </w:pPr>
            <w:r w:rsidRPr="00430CF3">
              <w:rPr>
                <w:rFonts w:cs="Arial"/>
                <w:sz w:val="20"/>
                <w:szCs w:val="20"/>
              </w:rPr>
              <w:t>I2 Analyse information and make reasoned judgements</w:t>
            </w:r>
          </w:p>
          <w:p w14:paraId="3CF59C2F" w14:textId="77777777" w:rsidR="00E03920" w:rsidRPr="00430CF3" w:rsidRDefault="00E03920" w:rsidP="00B86D34">
            <w:pPr>
              <w:rPr>
                <w:rFonts w:cs="Arial"/>
                <w:sz w:val="20"/>
                <w:szCs w:val="20"/>
              </w:rPr>
            </w:pPr>
          </w:p>
          <w:p w14:paraId="7FA0E366" w14:textId="71A0749B" w:rsidR="00E03920" w:rsidRPr="00430CF3" w:rsidRDefault="00E03920" w:rsidP="00E03920">
            <w:pPr>
              <w:rPr>
                <w:rFonts w:cs="Arial"/>
                <w:sz w:val="20"/>
                <w:szCs w:val="20"/>
              </w:rPr>
            </w:pPr>
            <w:r w:rsidRPr="00430CF3">
              <w:rPr>
                <w:rFonts w:cs="Arial"/>
                <w:sz w:val="20"/>
                <w:szCs w:val="20"/>
              </w:rPr>
              <w:t>I3 Analyse practical and theoretical situations, in the context of child development and childhood, and synthesise solutions showing original and creative thought</w:t>
            </w:r>
          </w:p>
          <w:p w14:paraId="4EEC6D9F" w14:textId="77777777" w:rsidR="00E03920" w:rsidRPr="00430CF3" w:rsidRDefault="00E03920" w:rsidP="00E03920">
            <w:pPr>
              <w:rPr>
                <w:rFonts w:cs="Arial"/>
                <w:sz w:val="20"/>
                <w:szCs w:val="20"/>
              </w:rPr>
            </w:pPr>
          </w:p>
          <w:p w14:paraId="5AC25F61" w14:textId="1D534FC9" w:rsidR="00E03920" w:rsidRPr="00430CF3" w:rsidRDefault="00E03920" w:rsidP="00E03920">
            <w:pPr>
              <w:rPr>
                <w:rFonts w:cs="Arial"/>
                <w:sz w:val="20"/>
                <w:szCs w:val="20"/>
              </w:rPr>
            </w:pPr>
            <w:r w:rsidRPr="00430CF3">
              <w:rPr>
                <w:rFonts w:cs="Arial"/>
                <w:sz w:val="20"/>
                <w:szCs w:val="20"/>
              </w:rPr>
              <w:t>I4 Engage with research and practice and the uncertainties of developing knowledge and understanding</w:t>
            </w:r>
          </w:p>
          <w:p w14:paraId="4C9C2564" w14:textId="77777777" w:rsidR="00E03920" w:rsidRPr="00430CF3" w:rsidRDefault="00E03920" w:rsidP="00E03920">
            <w:pPr>
              <w:rPr>
                <w:rFonts w:cs="Arial"/>
                <w:sz w:val="20"/>
                <w:szCs w:val="20"/>
              </w:rPr>
            </w:pPr>
          </w:p>
          <w:p w14:paraId="288B5DE8" w14:textId="353DE7CF" w:rsidR="00E03920" w:rsidRPr="00430CF3" w:rsidRDefault="00E03920" w:rsidP="00E03920">
            <w:pPr>
              <w:rPr>
                <w:rFonts w:cs="Arial"/>
                <w:sz w:val="20"/>
                <w:szCs w:val="20"/>
              </w:rPr>
            </w:pPr>
            <w:r w:rsidRPr="00430CF3">
              <w:rPr>
                <w:rFonts w:cs="Arial"/>
                <w:sz w:val="20"/>
                <w:szCs w:val="20"/>
              </w:rPr>
              <w:t>I5 present information to others in appropriate forms, including having a sense of audience</w:t>
            </w:r>
          </w:p>
          <w:p w14:paraId="36D7919F" w14:textId="5A18C030" w:rsidR="00E03920" w:rsidRPr="00430CF3" w:rsidRDefault="00E03920" w:rsidP="00E03920">
            <w:pPr>
              <w:rPr>
                <w:rFonts w:cs="Arial"/>
                <w:sz w:val="20"/>
                <w:szCs w:val="20"/>
              </w:rPr>
            </w:pPr>
          </w:p>
        </w:tc>
        <w:tc>
          <w:tcPr>
            <w:tcW w:w="5174" w:type="dxa"/>
            <w:gridSpan w:val="7"/>
          </w:tcPr>
          <w:p w14:paraId="73489897" w14:textId="77777777" w:rsidR="006A6901" w:rsidRPr="00430CF3" w:rsidRDefault="006A6901" w:rsidP="006A6901">
            <w:pPr>
              <w:rPr>
                <w:rFonts w:cs="Arial"/>
                <w:sz w:val="20"/>
                <w:szCs w:val="20"/>
                <w:u w:val="single"/>
              </w:rPr>
            </w:pPr>
            <w:r w:rsidRPr="00430CF3">
              <w:rPr>
                <w:rFonts w:cs="Arial"/>
                <w:sz w:val="20"/>
                <w:szCs w:val="20"/>
                <w:u w:val="single"/>
              </w:rPr>
              <w:t>Teaching and Learning Strategies</w:t>
            </w:r>
          </w:p>
          <w:p w14:paraId="529A6D6C" w14:textId="515A41B0" w:rsidR="006A6901" w:rsidRPr="00430CF3" w:rsidRDefault="006A6901" w:rsidP="006A6901">
            <w:pPr>
              <w:pStyle w:val="ListParagraph"/>
              <w:numPr>
                <w:ilvl w:val="0"/>
                <w:numId w:val="9"/>
              </w:numPr>
              <w:rPr>
                <w:rFonts w:cs="Arial"/>
                <w:sz w:val="20"/>
                <w:szCs w:val="20"/>
              </w:rPr>
            </w:pPr>
            <w:r w:rsidRPr="00430CF3">
              <w:rPr>
                <w:rFonts w:cs="Arial"/>
                <w:sz w:val="20"/>
                <w:szCs w:val="20"/>
              </w:rPr>
              <w:t>Lectures, practical work, report writing and directed reading</w:t>
            </w:r>
          </w:p>
          <w:p w14:paraId="0E96EDC8" w14:textId="7193E95A" w:rsidR="006A6901" w:rsidRPr="00430CF3" w:rsidRDefault="006A6901" w:rsidP="006A6901">
            <w:pPr>
              <w:pStyle w:val="ListParagraph"/>
              <w:numPr>
                <w:ilvl w:val="0"/>
                <w:numId w:val="9"/>
              </w:numPr>
              <w:rPr>
                <w:rFonts w:cs="Arial"/>
                <w:sz w:val="20"/>
                <w:szCs w:val="20"/>
              </w:rPr>
            </w:pPr>
            <w:r w:rsidRPr="00430CF3">
              <w:rPr>
                <w:rFonts w:cs="Arial"/>
                <w:sz w:val="20"/>
                <w:szCs w:val="20"/>
              </w:rPr>
              <w:t xml:space="preserve">Work placement </w:t>
            </w:r>
          </w:p>
          <w:p w14:paraId="09649E2E" w14:textId="77777777" w:rsidR="006A6901" w:rsidRPr="00430CF3" w:rsidRDefault="006A6901" w:rsidP="006A6901">
            <w:pPr>
              <w:rPr>
                <w:rFonts w:cs="Arial"/>
                <w:sz w:val="20"/>
                <w:szCs w:val="20"/>
                <w:u w:val="single"/>
              </w:rPr>
            </w:pPr>
            <w:r w:rsidRPr="00430CF3">
              <w:rPr>
                <w:rFonts w:cs="Arial"/>
                <w:sz w:val="20"/>
                <w:szCs w:val="20"/>
                <w:u w:val="single"/>
              </w:rPr>
              <w:t>Assessment</w:t>
            </w:r>
          </w:p>
          <w:p w14:paraId="0C377AC3" w14:textId="77777777" w:rsidR="006A6901" w:rsidRPr="00430CF3" w:rsidRDefault="006A6901" w:rsidP="006A6901">
            <w:pPr>
              <w:pStyle w:val="ListParagraph"/>
              <w:numPr>
                <w:ilvl w:val="0"/>
                <w:numId w:val="10"/>
              </w:numPr>
              <w:rPr>
                <w:rFonts w:cs="Arial"/>
                <w:sz w:val="20"/>
                <w:szCs w:val="20"/>
              </w:rPr>
            </w:pPr>
            <w:r w:rsidRPr="00430CF3">
              <w:rPr>
                <w:rFonts w:cs="Arial"/>
                <w:sz w:val="20"/>
                <w:szCs w:val="20"/>
              </w:rPr>
              <w:t>A mix of formal examination, coursework assignments and practical demonstrations. The overall range of assessment provides the opportunity for the student to demonstrate the ability to analyse problems and propose solutions in a clear, logical and structured manner.</w:t>
            </w:r>
          </w:p>
          <w:p w14:paraId="1192C33D" w14:textId="5F89F4A1" w:rsidR="006A6901" w:rsidRPr="00430CF3" w:rsidRDefault="006A6901" w:rsidP="00995321">
            <w:pPr>
              <w:pStyle w:val="ListParagraph"/>
              <w:numPr>
                <w:ilvl w:val="0"/>
                <w:numId w:val="10"/>
              </w:numPr>
              <w:rPr>
                <w:rFonts w:cs="Arial"/>
                <w:sz w:val="20"/>
                <w:szCs w:val="20"/>
              </w:rPr>
            </w:pPr>
            <w:r w:rsidRPr="00430CF3">
              <w:rPr>
                <w:rFonts w:cs="Arial"/>
                <w:sz w:val="20"/>
                <w:szCs w:val="20"/>
              </w:rPr>
              <w:t>Work placement supervisor and placement reports.</w:t>
            </w:r>
          </w:p>
        </w:tc>
      </w:tr>
      <w:tr w:rsidR="006A6901" w:rsidRPr="00EA2860" w14:paraId="3680ECEC" w14:textId="77777777" w:rsidTr="006A6901">
        <w:trPr>
          <w:trHeight w:val="672"/>
        </w:trPr>
        <w:tc>
          <w:tcPr>
            <w:tcW w:w="5173" w:type="dxa"/>
            <w:gridSpan w:val="4"/>
          </w:tcPr>
          <w:p w14:paraId="2448A382" w14:textId="533A6423" w:rsidR="006A6901" w:rsidRPr="00430CF3" w:rsidRDefault="006A6901" w:rsidP="006A6901">
            <w:pPr>
              <w:rPr>
                <w:rFonts w:cs="Arial"/>
                <w:i/>
                <w:color w:val="FF0000"/>
                <w:sz w:val="20"/>
                <w:szCs w:val="20"/>
              </w:rPr>
            </w:pPr>
            <w:r w:rsidRPr="00430CF3">
              <w:rPr>
                <w:rFonts w:cs="Arial"/>
                <w:sz w:val="20"/>
                <w:szCs w:val="20"/>
                <w:u w:val="single"/>
              </w:rPr>
              <w:t xml:space="preserve">Professional practical skills </w:t>
            </w:r>
            <w:r w:rsidRPr="00430CF3">
              <w:rPr>
                <w:rFonts w:cs="Arial"/>
                <w:i/>
                <w:color w:val="FF0000"/>
                <w:sz w:val="20"/>
                <w:szCs w:val="20"/>
              </w:rPr>
              <w:t xml:space="preserve"> </w:t>
            </w:r>
          </w:p>
          <w:p w14:paraId="204E79EA" w14:textId="77777777" w:rsidR="00E03920" w:rsidRPr="00430CF3" w:rsidRDefault="00E03920" w:rsidP="00075A28">
            <w:pPr>
              <w:autoSpaceDE w:val="0"/>
              <w:autoSpaceDN w:val="0"/>
              <w:adjustRightInd w:val="0"/>
              <w:spacing w:after="28"/>
              <w:rPr>
                <w:rFonts w:cs="Arial"/>
                <w:i/>
                <w:color w:val="FF0000"/>
                <w:sz w:val="20"/>
                <w:szCs w:val="20"/>
              </w:rPr>
            </w:pPr>
          </w:p>
          <w:p w14:paraId="48B1D958" w14:textId="2C6FAEFF" w:rsidR="00075A28" w:rsidRPr="00430CF3" w:rsidRDefault="00E03920" w:rsidP="00075A28">
            <w:pPr>
              <w:autoSpaceDE w:val="0"/>
              <w:autoSpaceDN w:val="0"/>
              <w:adjustRightInd w:val="0"/>
              <w:spacing w:after="28"/>
              <w:rPr>
                <w:rFonts w:cs="Arial"/>
                <w:color w:val="000000"/>
                <w:sz w:val="20"/>
                <w:szCs w:val="20"/>
              </w:rPr>
            </w:pPr>
            <w:r w:rsidRPr="00430CF3">
              <w:rPr>
                <w:rFonts w:cs="Arial"/>
                <w:sz w:val="20"/>
                <w:szCs w:val="20"/>
              </w:rPr>
              <w:t>P1</w:t>
            </w:r>
            <w:r w:rsidRPr="00430CF3">
              <w:rPr>
                <w:rFonts w:cs="Arial"/>
                <w:i/>
                <w:color w:val="FF0000"/>
                <w:sz w:val="20"/>
                <w:szCs w:val="20"/>
              </w:rPr>
              <w:t xml:space="preserve"> </w:t>
            </w:r>
            <w:r w:rsidRPr="00430CF3">
              <w:rPr>
                <w:rFonts w:cs="Arial"/>
                <w:color w:val="000000"/>
                <w:sz w:val="20"/>
                <w:szCs w:val="20"/>
              </w:rPr>
              <w:t>C</w:t>
            </w:r>
            <w:r w:rsidR="00075A28" w:rsidRPr="00430CF3">
              <w:rPr>
                <w:rFonts w:cs="Arial"/>
                <w:color w:val="000000"/>
                <w:sz w:val="20"/>
                <w:szCs w:val="20"/>
              </w:rPr>
              <w:t xml:space="preserve">ommunicate appropriately and effectively in a range of modes and media </w:t>
            </w:r>
          </w:p>
          <w:p w14:paraId="0BC7E50E" w14:textId="77777777" w:rsidR="00E03920" w:rsidRPr="00430CF3" w:rsidRDefault="00E03920" w:rsidP="00075A28">
            <w:pPr>
              <w:autoSpaceDE w:val="0"/>
              <w:autoSpaceDN w:val="0"/>
              <w:adjustRightInd w:val="0"/>
              <w:spacing w:after="28"/>
              <w:rPr>
                <w:rFonts w:cs="Arial"/>
                <w:color w:val="000000"/>
                <w:sz w:val="20"/>
                <w:szCs w:val="20"/>
              </w:rPr>
            </w:pPr>
          </w:p>
          <w:p w14:paraId="69EBD7D6" w14:textId="3AD82497" w:rsidR="00075A28" w:rsidRPr="00430CF3" w:rsidRDefault="00E03920" w:rsidP="00075A28">
            <w:pPr>
              <w:autoSpaceDE w:val="0"/>
              <w:autoSpaceDN w:val="0"/>
              <w:adjustRightInd w:val="0"/>
              <w:spacing w:after="28"/>
              <w:rPr>
                <w:rFonts w:cs="Arial"/>
                <w:color w:val="000000"/>
                <w:sz w:val="20"/>
                <w:szCs w:val="20"/>
              </w:rPr>
            </w:pPr>
            <w:r w:rsidRPr="00430CF3">
              <w:rPr>
                <w:rFonts w:cs="Arial"/>
                <w:color w:val="000000"/>
                <w:sz w:val="20"/>
                <w:szCs w:val="20"/>
              </w:rPr>
              <w:t>P2 R</w:t>
            </w:r>
            <w:r w:rsidR="00075A28" w:rsidRPr="00430CF3">
              <w:rPr>
                <w:rFonts w:cs="Arial"/>
                <w:color w:val="000000"/>
                <w:sz w:val="20"/>
                <w:szCs w:val="20"/>
              </w:rPr>
              <w:t xml:space="preserve">elate appropriate theory to early childhood practice </w:t>
            </w:r>
          </w:p>
          <w:p w14:paraId="11008C73" w14:textId="77777777" w:rsidR="00E03920" w:rsidRPr="00430CF3" w:rsidRDefault="00E03920" w:rsidP="00075A28">
            <w:pPr>
              <w:autoSpaceDE w:val="0"/>
              <w:autoSpaceDN w:val="0"/>
              <w:adjustRightInd w:val="0"/>
              <w:spacing w:after="28"/>
              <w:rPr>
                <w:rFonts w:cs="Arial"/>
                <w:color w:val="000000"/>
                <w:sz w:val="20"/>
                <w:szCs w:val="20"/>
              </w:rPr>
            </w:pPr>
          </w:p>
          <w:p w14:paraId="17C428E7" w14:textId="5BA898F4" w:rsidR="00075A28" w:rsidRPr="00430CF3" w:rsidRDefault="00E03920" w:rsidP="00075A28">
            <w:pPr>
              <w:autoSpaceDE w:val="0"/>
              <w:autoSpaceDN w:val="0"/>
              <w:adjustRightInd w:val="0"/>
              <w:rPr>
                <w:rFonts w:cs="Arial"/>
                <w:color w:val="000000"/>
                <w:sz w:val="20"/>
                <w:szCs w:val="20"/>
              </w:rPr>
            </w:pPr>
            <w:r w:rsidRPr="00430CF3">
              <w:rPr>
                <w:rFonts w:cs="Arial"/>
                <w:color w:val="000000"/>
                <w:sz w:val="20"/>
                <w:szCs w:val="20"/>
              </w:rPr>
              <w:t>P3 Reflect upon a range of psychological, sociological, health, historical and philosophical perspectives and consider how these underpin different understandings of babies and young children and childhood</w:t>
            </w:r>
          </w:p>
          <w:p w14:paraId="6E00BD4D" w14:textId="2D6B2C0F" w:rsidR="00E03920" w:rsidRPr="00430CF3" w:rsidRDefault="00E03920" w:rsidP="00075A28">
            <w:pPr>
              <w:autoSpaceDE w:val="0"/>
              <w:autoSpaceDN w:val="0"/>
              <w:adjustRightInd w:val="0"/>
              <w:rPr>
                <w:rFonts w:cs="Arial"/>
                <w:color w:val="000000"/>
                <w:sz w:val="20"/>
                <w:szCs w:val="20"/>
              </w:rPr>
            </w:pPr>
          </w:p>
          <w:p w14:paraId="0386034F" w14:textId="3345FB8A" w:rsidR="00E03920" w:rsidRPr="00430CF3" w:rsidRDefault="00E03920" w:rsidP="00075A28">
            <w:pPr>
              <w:autoSpaceDE w:val="0"/>
              <w:autoSpaceDN w:val="0"/>
              <w:adjustRightInd w:val="0"/>
              <w:rPr>
                <w:rFonts w:cs="Arial"/>
                <w:color w:val="000000"/>
                <w:sz w:val="20"/>
                <w:szCs w:val="20"/>
              </w:rPr>
            </w:pPr>
            <w:r w:rsidRPr="00430CF3">
              <w:rPr>
                <w:rFonts w:cs="Arial"/>
                <w:color w:val="000000"/>
                <w:sz w:val="20"/>
                <w:szCs w:val="20"/>
              </w:rPr>
              <w:t>P4 Apply multiple perspectives to early childhood issues, recognising that early childhood studies involves a range of research methods, theories, evidence and applications</w:t>
            </w:r>
          </w:p>
          <w:p w14:paraId="1ECFA511" w14:textId="1EFC3F0A" w:rsidR="00E03920" w:rsidRPr="00430CF3" w:rsidRDefault="00E03920" w:rsidP="00075A28">
            <w:pPr>
              <w:autoSpaceDE w:val="0"/>
              <w:autoSpaceDN w:val="0"/>
              <w:adjustRightInd w:val="0"/>
              <w:rPr>
                <w:rFonts w:cs="Arial"/>
                <w:color w:val="000000"/>
                <w:sz w:val="20"/>
                <w:szCs w:val="20"/>
              </w:rPr>
            </w:pPr>
          </w:p>
          <w:p w14:paraId="4E0B2F82" w14:textId="061D07FC" w:rsidR="00E03920" w:rsidRPr="00430CF3" w:rsidRDefault="00E03920" w:rsidP="00075A28">
            <w:pPr>
              <w:autoSpaceDE w:val="0"/>
              <w:autoSpaceDN w:val="0"/>
              <w:adjustRightInd w:val="0"/>
              <w:rPr>
                <w:rFonts w:cs="Arial"/>
                <w:color w:val="000000"/>
                <w:sz w:val="20"/>
                <w:szCs w:val="20"/>
              </w:rPr>
            </w:pPr>
            <w:r w:rsidRPr="00430CF3">
              <w:rPr>
                <w:rFonts w:cs="Arial"/>
                <w:color w:val="000000"/>
                <w:sz w:val="20"/>
                <w:szCs w:val="20"/>
              </w:rPr>
              <w:t>P5 Critically explore, examine and evaluate the significance of the cultural, historical and contemporary features of various policies, institutions and agencies in regard to babies, young children and childhood</w:t>
            </w:r>
          </w:p>
          <w:p w14:paraId="35609E5F" w14:textId="77777777" w:rsidR="00075A28" w:rsidRPr="00430CF3" w:rsidRDefault="00075A28" w:rsidP="006A6901">
            <w:pPr>
              <w:rPr>
                <w:rFonts w:cs="Arial"/>
                <w:sz w:val="20"/>
                <w:szCs w:val="20"/>
                <w:u w:val="single"/>
              </w:rPr>
            </w:pPr>
          </w:p>
          <w:p w14:paraId="3C501C2E" w14:textId="77777777" w:rsidR="006A6901" w:rsidRPr="00430CF3" w:rsidRDefault="006A6901" w:rsidP="006A6901">
            <w:pPr>
              <w:rPr>
                <w:rFonts w:cs="Arial"/>
                <w:sz w:val="20"/>
                <w:szCs w:val="20"/>
              </w:rPr>
            </w:pPr>
          </w:p>
          <w:p w14:paraId="4C7F3FD9" w14:textId="77777777" w:rsidR="00075A28" w:rsidRPr="00430CF3" w:rsidRDefault="00075A28" w:rsidP="00075A28">
            <w:pPr>
              <w:autoSpaceDE w:val="0"/>
              <w:autoSpaceDN w:val="0"/>
              <w:adjustRightInd w:val="0"/>
              <w:rPr>
                <w:rFonts w:cs="Arial"/>
                <w:color w:val="000000"/>
                <w:sz w:val="20"/>
                <w:szCs w:val="20"/>
              </w:rPr>
            </w:pPr>
            <w:r w:rsidRPr="00430CF3">
              <w:rPr>
                <w:rFonts w:cs="Arial"/>
                <w:color w:val="000000"/>
                <w:sz w:val="20"/>
                <w:szCs w:val="20"/>
              </w:rPr>
              <w:t>Additionally for Early Years Educator Status:</w:t>
            </w:r>
          </w:p>
          <w:p w14:paraId="48C13C47" w14:textId="7EA943A0" w:rsidR="00075A28" w:rsidRPr="00430CF3" w:rsidRDefault="00075A28" w:rsidP="00075A28">
            <w:pPr>
              <w:autoSpaceDE w:val="0"/>
              <w:autoSpaceDN w:val="0"/>
              <w:adjustRightInd w:val="0"/>
              <w:rPr>
                <w:rFonts w:cs="Arial"/>
                <w:color w:val="000000"/>
                <w:sz w:val="20"/>
                <w:szCs w:val="20"/>
              </w:rPr>
            </w:pPr>
            <w:r w:rsidRPr="00430CF3">
              <w:rPr>
                <w:rFonts w:cs="Arial"/>
                <w:color w:val="000000"/>
                <w:sz w:val="20"/>
                <w:szCs w:val="20"/>
              </w:rPr>
              <w:t>P</w:t>
            </w:r>
            <w:r w:rsidR="00E03920" w:rsidRPr="00430CF3">
              <w:rPr>
                <w:rFonts w:cs="Arial"/>
                <w:color w:val="000000"/>
                <w:sz w:val="20"/>
                <w:szCs w:val="20"/>
              </w:rPr>
              <w:t>6</w:t>
            </w:r>
            <w:r w:rsidRPr="00430CF3">
              <w:rPr>
                <w:rFonts w:cs="Arial"/>
                <w:color w:val="000000"/>
                <w:sz w:val="20"/>
                <w:szCs w:val="20"/>
              </w:rPr>
              <w:t xml:space="preserve"> Support and promote children’s early education and development </w:t>
            </w:r>
          </w:p>
          <w:p w14:paraId="38323E78" w14:textId="77777777" w:rsidR="00075A28" w:rsidRPr="00430CF3" w:rsidRDefault="00075A28" w:rsidP="00075A28">
            <w:pPr>
              <w:autoSpaceDE w:val="0"/>
              <w:autoSpaceDN w:val="0"/>
              <w:adjustRightInd w:val="0"/>
              <w:rPr>
                <w:rFonts w:cs="Arial"/>
                <w:color w:val="000000"/>
                <w:sz w:val="20"/>
                <w:szCs w:val="20"/>
              </w:rPr>
            </w:pPr>
          </w:p>
          <w:p w14:paraId="7A9350CA" w14:textId="100083F3" w:rsidR="00075A28" w:rsidRPr="00430CF3" w:rsidRDefault="00E03920" w:rsidP="00075A28">
            <w:pPr>
              <w:autoSpaceDE w:val="0"/>
              <w:autoSpaceDN w:val="0"/>
              <w:adjustRightInd w:val="0"/>
              <w:spacing w:after="120"/>
              <w:rPr>
                <w:rFonts w:cs="Arial"/>
                <w:color w:val="000000"/>
                <w:sz w:val="20"/>
                <w:szCs w:val="20"/>
              </w:rPr>
            </w:pPr>
            <w:r w:rsidRPr="00430CF3">
              <w:rPr>
                <w:rFonts w:cs="Arial"/>
                <w:color w:val="000000"/>
                <w:sz w:val="20"/>
                <w:szCs w:val="20"/>
              </w:rPr>
              <w:t>P7</w:t>
            </w:r>
            <w:r w:rsidR="00075A28" w:rsidRPr="00430CF3">
              <w:rPr>
                <w:rFonts w:cs="Arial"/>
                <w:color w:val="000000"/>
                <w:sz w:val="20"/>
                <w:szCs w:val="20"/>
              </w:rPr>
              <w:t xml:space="preserve"> Plan and provide effective care, teaching and learning that enables children to progress and prepares them for school </w:t>
            </w:r>
          </w:p>
          <w:p w14:paraId="008F555D" w14:textId="5D4E2062" w:rsidR="00075A28" w:rsidRDefault="00E03920" w:rsidP="00075A28">
            <w:pPr>
              <w:autoSpaceDE w:val="0"/>
              <w:autoSpaceDN w:val="0"/>
              <w:adjustRightInd w:val="0"/>
              <w:spacing w:after="120"/>
              <w:rPr>
                <w:rFonts w:cs="Arial"/>
                <w:color w:val="000000"/>
                <w:sz w:val="20"/>
                <w:szCs w:val="20"/>
              </w:rPr>
            </w:pPr>
            <w:r w:rsidRPr="00430CF3">
              <w:rPr>
                <w:rFonts w:cs="Arial"/>
                <w:color w:val="000000"/>
                <w:sz w:val="20"/>
                <w:szCs w:val="20"/>
              </w:rPr>
              <w:t xml:space="preserve">P8 </w:t>
            </w:r>
            <w:r w:rsidR="00075A28" w:rsidRPr="00430CF3">
              <w:rPr>
                <w:rFonts w:cs="Arial"/>
                <w:color w:val="000000"/>
                <w:sz w:val="20"/>
                <w:szCs w:val="20"/>
              </w:rPr>
              <w:t xml:space="preserve"> Make accurate and productive use of assessment </w:t>
            </w:r>
          </w:p>
          <w:p w14:paraId="193D337C" w14:textId="77777777" w:rsidR="00083458" w:rsidRPr="00430CF3" w:rsidRDefault="00083458" w:rsidP="00075A28">
            <w:pPr>
              <w:autoSpaceDE w:val="0"/>
              <w:autoSpaceDN w:val="0"/>
              <w:adjustRightInd w:val="0"/>
              <w:spacing w:after="120"/>
              <w:rPr>
                <w:rFonts w:cs="Arial"/>
                <w:color w:val="000000"/>
                <w:sz w:val="20"/>
                <w:szCs w:val="20"/>
              </w:rPr>
            </w:pPr>
          </w:p>
          <w:p w14:paraId="7626330E" w14:textId="4400D12E" w:rsidR="00075A28" w:rsidRPr="00430CF3" w:rsidRDefault="00075A28" w:rsidP="006A6901">
            <w:pPr>
              <w:rPr>
                <w:rFonts w:cs="Arial"/>
                <w:sz w:val="20"/>
                <w:szCs w:val="20"/>
              </w:rPr>
            </w:pPr>
          </w:p>
        </w:tc>
        <w:tc>
          <w:tcPr>
            <w:tcW w:w="5174" w:type="dxa"/>
            <w:gridSpan w:val="7"/>
          </w:tcPr>
          <w:p w14:paraId="092EFDED" w14:textId="77777777" w:rsidR="006A6901" w:rsidRPr="00430CF3" w:rsidRDefault="006A6901" w:rsidP="006A6901">
            <w:pPr>
              <w:rPr>
                <w:rFonts w:cs="Arial"/>
                <w:sz w:val="20"/>
                <w:szCs w:val="20"/>
                <w:u w:val="single"/>
              </w:rPr>
            </w:pPr>
            <w:r w:rsidRPr="00430CF3">
              <w:rPr>
                <w:rFonts w:cs="Arial"/>
                <w:sz w:val="20"/>
                <w:szCs w:val="20"/>
                <w:u w:val="single"/>
              </w:rPr>
              <w:t>Teaching and Learning Strategies</w:t>
            </w:r>
          </w:p>
          <w:p w14:paraId="1D9E6D09" w14:textId="60C557BC" w:rsidR="006A6901" w:rsidRPr="00430CF3" w:rsidRDefault="006A6901" w:rsidP="006A6901">
            <w:pPr>
              <w:pStyle w:val="ListParagraph"/>
              <w:numPr>
                <w:ilvl w:val="0"/>
                <w:numId w:val="9"/>
              </w:numPr>
              <w:rPr>
                <w:rFonts w:cs="Arial"/>
                <w:sz w:val="20"/>
                <w:szCs w:val="20"/>
                <w:u w:val="single"/>
              </w:rPr>
            </w:pPr>
            <w:r w:rsidRPr="00430CF3">
              <w:rPr>
                <w:rFonts w:cs="Arial"/>
                <w:sz w:val="20"/>
                <w:szCs w:val="20"/>
              </w:rPr>
              <w:t>Case study analysis</w:t>
            </w:r>
          </w:p>
          <w:p w14:paraId="0DC3A7F5" w14:textId="113C9983" w:rsidR="006A6901" w:rsidRPr="00430CF3" w:rsidRDefault="006A6901" w:rsidP="006A6901">
            <w:pPr>
              <w:pStyle w:val="ListParagraph"/>
              <w:numPr>
                <w:ilvl w:val="0"/>
                <w:numId w:val="9"/>
              </w:numPr>
              <w:rPr>
                <w:rFonts w:cs="Arial"/>
                <w:sz w:val="20"/>
                <w:szCs w:val="20"/>
                <w:u w:val="single"/>
              </w:rPr>
            </w:pPr>
            <w:r w:rsidRPr="00430CF3">
              <w:rPr>
                <w:rFonts w:cs="Arial"/>
                <w:sz w:val="20"/>
                <w:szCs w:val="20"/>
              </w:rPr>
              <w:t>Role play</w:t>
            </w:r>
          </w:p>
          <w:p w14:paraId="5CD9F3E1" w14:textId="7858DCA7" w:rsidR="006A6901" w:rsidRPr="00430CF3" w:rsidRDefault="006A6901" w:rsidP="006A6901">
            <w:pPr>
              <w:pStyle w:val="ListParagraph"/>
              <w:numPr>
                <w:ilvl w:val="0"/>
                <w:numId w:val="9"/>
              </w:numPr>
              <w:rPr>
                <w:rFonts w:cs="Arial"/>
                <w:sz w:val="20"/>
                <w:szCs w:val="20"/>
                <w:u w:val="single"/>
              </w:rPr>
            </w:pPr>
            <w:r w:rsidRPr="00430CF3">
              <w:rPr>
                <w:rFonts w:cs="Arial"/>
                <w:sz w:val="20"/>
                <w:szCs w:val="20"/>
              </w:rPr>
              <w:t>Use of ICT</w:t>
            </w:r>
          </w:p>
          <w:p w14:paraId="0BE6AE8B" w14:textId="77777777" w:rsidR="006A6901" w:rsidRPr="00430CF3" w:rsidRDefault="006A6901" w:rsidP="006A6901">
            <w:pPr>
              <w:ind w:left="360"/>
              <w:rPr>
                <w:rFonts w:cs="Arial"/>
                <w:sz w:val="20"/>
                <w:szCs w:val="20"/>
                <w:u w:val="single"/>
              </w:rPr>
            </w:pPr>
          </w:p>
          <w:p w14:paraId="0B68182D" w14:textId="4AC1E7CE" w:rsidR="006A6901" w:rsidRPr="00430CF3" w:rsidRDefault="006A6901" w:rsidP="006A6901">
            <w:pPr>
              <w:rPr>
                <w:rFonts w:cs="Arial"/>
                <w:sz w:val="20"/>
                <w:szCs w:val="20"/>
                <w:u w:val="single"/>
              </w:rPr>
            </w:pPr>
            <w:r w:rsidRPr="00430CF3">
              <w:rPr>
                <w:rFonts w:cs="Arial"/>
                <w:sz w:val="20"/>
                <w:szCs w:val="20"/>
                <w:u w:val="single"/>
              </w:rPr>
              <w:t>Assessment</w:t>
            </w:r>
          </w:p>
          <w:p w14:paraId="0873C7AC" w14:textId="77777777" w:rsidR="006A6901" w:rsidRPr="00430CF3" w:rsidRDefault="006A6901" w:rsidP="006A6901">
            <w:pPr>
              <w:pStyle w:val="ListParagraph"/>
              <w:numPr>
                <w:ilvl w:val="0"/>
                <w:numId w:val="11"/>
              </w:numPr>
              <w:rPr>
                <w:rFonts w:cs="Arial"/>
                <w:sz w:val="20"/>
                <w:szCs w:val="20"/>
              </w:rPr>
            </w:pPr>
            <w:r w:rsidRPr="00430CF3">
              <w:rPr>
                <w:rFonts w:cs="Arial"/>
                <w:sz w:val="20"/>
                <w:szCs w:val="20"/>
              </w:rPr>
              <w:t>Direct observation</w:t>
            </w:r>
          </w:p>
          <w:p w14:paraId="58E412CB" w14:textId="77777777" w:rsidR="00E03920" w:rsidRPr="00430CF3" w:rsidRDefault="00E03920" w:rsidP="006A6901">
            <w:pPr>
              <w:pStyle w:val="ListParagraph"/>
              <w:numPr>
                <w:ilvl w:val="0"/>
                <w:numId w:val="11"/>
              </w:numPr>
              <w:rPr>
                <w:rFonts w:cs="Arial"/>
                <w:sz w:val="20"/>
                <w:szCs w:val="20"/>
              </w:rPr>
            </w:pPr>
            <w:r w:rsidRPr="00430CF3">
              <w:rPr>
                <w:rFonts w:cs="Arial"/>
                <w:sz w:val="20"/>
                <w:szCs w:val="20"/>
              </w:rPr>
              <w:t>Mentor reports</w:t>
            </w:r>
          </w:p>
          <w:p w14:paraId="173DBCCE" w14:textId="6EC01D2C" w:rsidR="00E03920" w:rsidRPr="00430CF3" w:rsidRDefault="00E03920" w:rsidP="006A6901">
            <w:pPr>
              <w:pStyle w:val="ListParagraph"/>
              <w:numPr>
                <w:ilvl w:val="0"/>
                <w:numId w:val="11"/>
              </w:numPr>
              <w:rPr>
                <w:rFonts w:cs="Arial"/>
                <w:sz w:val="20"/>
                <w:szCs w:val="20"/>
              </w:rPr>
            </w:pPr>
            <w:r w:rsidRPr="00430CF3">
              <w:rPr>
                <w:rFonts w:cs="Arial"/>
                <w:sz w:val="20"/>
                <w:szCs w:val="20"/>
              </w:rPr>
              <w:t>Summative assessment</w:t>
            </w:r>
          </w:p>
        </w:tc>
      </w:tr>
      <w:tr w:rsidR="006A6901" w:rsidRPr="00EA2860" w14:paraId="77800AF6" w14:textId="77777777" w:rsidTr="006A6901">
        <w:tc>
          <w:tcPr>
            <w:tcW w:w="5173" w:type="dxa"/>
            <w:gridSpan w:val="4"/>
          </w:tcPr>
          <w:p w14:paraId="74AB21F8" w14:textId="33A64004" w:rsidR="006A6901" w:rsidRPr="00430CF3" w:rsidRDefault="006A6901" w:rsidP="006A6901">
            <w:pPr>
              <w:rPr>
                <w:rFonts w:cs="Arial"/>
                <w:sz w:val="20"/>
                <w:szCs w:val="20"/>
                <w:u w:val="single"/>
              </w:rPr>
            </w:pPr>
            <w:r w:rsidRPr="00430CF3">
              <w:rPr>
                <w:rFonts w:cs="Arial"/>
                <w:sz w:val="20"/>
                <w:szCs w:val="20"/>
                <w:u w:val="single"/>
              </w:rPr>
              <w:t xml:space="preserve">Key transferable skills </w:t>
            </w:r>
            <w:r w:rsidRPr="00430CF3">
              <w:rPr>
                <w:rFonts w:cs="Arial"/>
                <w:i/>
                <w:color w:val="FF0000"/>
                <w:sz w:val="20"/>
                <w:szCs w:val="20"/>
              </w:rPr>
              <w:t xml:space="preserve"> </w:t>
            </w:r>
          </w:p>
          <w:p w14:paraId="0B036E5C" w14:textId="53F5FFC8" w:rsidR="00E03920" w:rsidRPr="00430CF3" w:rsidRDefault="00910371" w:rsidP="00E03920">
            <w:pPr>
              <w:rPr>
                <w:rFonts w:cs="Arial"/>
                <w:sz w:val="20"/>
                <w:szCs w:val="20"/>
              </w:rPr>
            </w:pPr>
            <w:r>
              <w:rPr>
                <w:rFonts w:cs="Arial"/>
                <w:sz w:val="20"/>
                <w:szCs w:val="20"/>
              </w:rPr>
              <w:t>T1</w:t>
            </w:r>
            <w:r w:rsidR="00E03920" w:rsidRPr="00430CF3">
              <w:rPr>
                <w:rFonts w:cs="Arial"/>
                <w:sz w:val="20"/>
                <w:szCs w:val="20"/>
              </w:rPr>
              <w:t xml:space="preserve"> Become more independent, resilient, responsible and pragmatic and develop as an autonomous learner.</w:t>
            </w:r>
          </w:p>
          <w:p w14:paraId="747CB3BC" w14:textId="77777777" w:rsidR="00E03920" w:rsidRPr="00430CF3" w:rsidRDefault="00E03920" w:rsidP="00E03920">
            <w:pPr>
              <w:autoSpaceDE w:val="0"/>
              <w:autoSpaceDN w:val="0"/>
              <w:adjustRightInd w:val="0"/>
              <w:spacing w:after="31"/>
              <w:rPr>
                <w:rFonts w:cs="Arial"/>
                <w:sz w:val="20"/>
                <w:szCs w:val="20"/>
              </w:rPr>
            </w:pPr>
          </w:p>
          <w:p w14:paraId="42343F07" w14:textId="56C3B3E8" w:rsidR="00E03920" w:rsidRPr="00430CF3" w:rsidRDefault="00910371" w:rsidP="00E03920">
            <w:pPr>
              <w:autoSpaceDE w:val="0"/>
              <w:autoSpaceDN w:val="0"/>
              <w:adjustRightInd w:val="0"/>
              <w:spacing w:after="31"/>
              <w:rPr>
                <w:rFonts w:cs="Arial"/>
                <w:color w:val="000000"/>
                <w:sz w:val="20"/>
                <w:szCs w:val="20"/>
              </w:rPr>
            </w:pPr>
            <w:r>
              <w:rPr>
                <w:rFonts w:cs="Arial"/>
                <w:sz w:val="20"/>
                <w:szCs w:val="20"/>
              </w:rPr>
              <w:t>T2</w:t>
            </w:r>
            <w:r w:rsidR="00E03920" w:rsidRPr="00430CF3">
              <w:rPr>
                <w:rFonts w:cs="Arial"/>
                <w:sz w:val="20"/>
                <w:szCs w:val="20"/>
              </w:rPr>
              <w:t xml:space="preserve"> </w:t>
            </w:r>
            <w:r w:rsidR="00E03920" w:rsidRPr="00430CF3">
              <w:rPr>
                <w:rFonts w:cs="Arial"/>
                <w:color w:val="000000"/>
                <w:sz w:val="20"/>
                <w:szCs w:val="20"/>
              </w:rPr>
              <w:t xml:space="preserve">listen carefully to others and reflect upon one's own and others' skills and views </w:t>
            </w:r>
          </w:p>
          <w:p w14:paraId="155AFB12" w14:textId="77777777" w:rsidR="00E03920" w:rsidRPr="00430CF3" w:rsidRDefault="00E03920" w:rsidP="00E03920">
            <w:pPr>
              <w:autoSpaceDE w:val="0"/>
              <w:autoSpaceDN w:val="0"/>
              <w:adjustRightInd w:val="0"/>
              <w:spacing w:after="31"/>
              <w:rPr>
                <w:rFonts w:cs="Arial"/>
                <w:color w:val="000000"/>
                <w:sz w:val="20"/>
                <w:szCs w:val="20"/>
              </w:rPr>
            </w:pPr>
          </w:p>
          <w:p w14:paraId="23B5D054" w14:textId="06BA140C" w:rsidR="00E03920" w:rsidRPr="00430CF3" w:rsidRDefault="00E03920" w:rsidP="00E03920">
            <w:pPr>
              <w:autoSpaceDE w:val="0"/>
              <w:autoSpaceDN w:val="0"/>
              <w:adjustRightInd w:val="0"/>
              <w:spacing w:after="31"/>
              <w:rPr>
                <w:rFonts w:cs="Arial"/>
                <w:color w:val="000000"/>
                <w:sz w:val="20"/>
                <w:szCs w:val="20"/>
              </w:rPr>
            </w:pPr>
            <w:r w:rsidRPr="00430CF3">
              <w:rPr>
                <w:rFonts w:cs="Arial"/>
                <w:color w:val="000000"/>
                <w:sz w:val="20"/>
                <w:szCs w:val="20"/>
              </w:rPr>
              <w:t>T</w:t>
            </w:r>
            <w:r w:rsidR="00910371">
              <w:rPr>
                <w:rFonts w:cs="Arial"/>
                <w:color w:val="000000"/>
                <w:sz w:val="20"/>
                <w:szCs w:val="20"/>
              </w:rPr>
              <w:t>3</w:t>
            </w:r>
            <w:r w:rsidRPr="00430CF3">
              <w:rPr>
                <w:rFonts w:cs="Arial"/>
                <w:color w:val="000000"/>
                <w:sz w:val="20"/>
                <w:szCs w:val="20"/>
              </w:rPr>
              <w:t xml:space="preserve"> Generate, define and refine questions and make critical judgements and evaluations </w:t>
            </w:r>
          </w:p>
          <w:p w14:paraId="4C46A483" w14:textId="77777777" w:rsidR="00E03920" w:rsidRPr="00430CF3" w:rsidRDefault="00E03920" w:rsidP="00E03920">
            <w:pPr>
              <w:autoSpaceDE w:val="0"/>
              <w:autoSpaceDN w:val="0"/>
              <w:adjustRightInd w:val="0"/>
              <w:spacing w:after="31"/>
              <w:rPr>
                <w:rFonts w:cs="Arial"/>
                <w:color w:val="000000"/>
                <w:sz w:val="20"/>
                <w:szCs w:val="20"/>
              </w:rPr>
            </w:pPr>
          </w:p>
          <w:p w14:paraId="0EF6D937" w14:textId="05C42AFF" w:rsidR="00E03920" w:rsidRPr="00430CF3" w:rsidRDefault="00910371" w:rsidP="00E03920">
            <w:pPr>
              <w:autoSpaceDE w:val="0"/>
              <w:autoSpaceDN w:val="0"/>
              <w:adjustRightInd w:val="0"/>
              <w:spacing w:after="31"/>
              <w:rPr>
                <w:rFonts w:cs="Arial"/>
                <w:color w:val="000000"/>
                <w:sz w:val="20"/>
                <w:szCs w:val="20"/>
              </w:rPr>
            </w:pPr>
            <w:r>
              <w:rPr>
                <w:rFonts w:cs="Arial"/>
                <w:color w:val="000000"/>
                <w:sz w:val="20"/>
                <w:szCs w:val="20"/>
              </w:rPr>
              <w:t>T4</w:t>
            </w:r>
            <w:r w:rsidR="00E03920" w:rsidRPr="00430CF3">
              <w:rPr>
                <w:rFonts w:cs="Arial"/>
                <w:color w:val="000000"/>
                <w:sz w:val="20"/>
                <w:szCs w:val="20"/>
              </w:rPr>
              <w:t xml:space="preserve"> Reflect on different perspectives, and evaluate them in a critical manner to arrive at supported conclusions </w:t>
            </w:r>
          </w:p>
          <w:p w14:paraId="41ABBE2C" w14:textId="77777777" w:rsidR="00E03920" w:rsidRPr="00430CF3" w:rsidRDefault="00E03920" w:rsidP="00E03920">
            <w:pPr>
              <w:autoSpaceDE w:val="0"/>
              <w:autoSpaceDN w:val="0"/>
              <w:adjustRightInd w:val="0"/>
              <w:spacing w:after="31"/>
              <w:rPr>
                <w:rFonts w:cs="Arial"/>
                <w:color w:val="000000"/>
                <w:sz w:val="20"/>
                <w:szCs w:val="20"/>
              </w:rPr>
            </w:pPr>
          </w:p>
          <w:p w14:paraId="2EF7CBC7" w14:textId="318ACD0F" w:rsidR="00E03920" w:rsidRPr="00430CF3" w:rsidRDefault="00910371" w:rsidP="00E03920">
            <w:pPr>
              <w:autoSpaceDE w:val="0"/>
              <w:autoSpaceDN w:val="0"/>
              <w:adjustRightInd w:val="0"/>
              <w:spacing w:after="31"/>
              <w:rPr>
                <w:rFonts w:cs="Arial"/>
                <w:color w:val="000000"/>
                <w:sz w:val="20"/>
                <w:szCs w:val="20"/>
              </w:rPr>
            </w:pPr>
            <w:r>
              <w:rPr>
                <w:rFonts w:cs="Arial"/>
                <w:color w:val="000000"/>
                <w:sz w:val="20"/>
                <w:szCs w:val="20"/>
              </w:rPr>
              <w:t>T5</w:t>
            </w:r>
            <w:r w:rsidR="00E03920" w:rsidRPr="00430CF3">
              <w:rPr>
                <w:rFonts w:cs="Arial"/>
                <w:color w:val="000000"/>
                <w:sz w:val="20"/>
                <w:szCs w:val="20"/>
              </w:rPr>
              <w:t xml:space="preserve"> access, retrieve, organise and use a range of sources of information, including primary sources, and critically evaluate their relevance </w:t>
            </w:r>
          </w:p>
          <w:p w14:paraId="23E8171B" w14:textId="77777777" w:rsidR="00E03920" w:rsidRPr="00430CF3" w:rsidRDefault="00E03920" w:rsidP="00E03920">
            <w:pPr>
              <w:autoSpaceDE w:val="0"/>
              <w:autoSpaceDN w:val="0"/>
              <w:adjustRightInd w:val="0"/>
              <w:spacing w:after="31"/>
              <w:rPr>
                <w:rFonts w:cs="Arial"/>
                <w:color w:val="000000"/>
                <w:sz w:val="20"/>
                <w:szCs w:val="20"/>
              </w:rPr>
            </w:pPr>
          </w:p>
          <w:p w14:paraId="62F32298" w14:textId="1099F385" w:rsidR="00E03920" w:rsidRPr="00430CF3" w:rsidRDefault="00E03920" w:rsidP="00910371">
            <w:pPr>
              <w:autoSpaceDE w:val="0"/>
              <w:autoSpaceDN w:val="0"/>
              <w:adjustRightInd w:val="0"/>
              <w:spacing w:after="31"/>
              <w:rPr>
                <w:rFonts w:cs="Arial"/>
                <w:sz w:val="20"/>
                <w:szCs w:val="20"/>
                <w:u w:val="single"/>
              </w:rPr>
            </w:pPr>
          </w:p>
        </w:tc>
        <w:tc>
          <w:tcPr>
            <w:tcW w:w="5174" w:type="dxa"/>
            <w:gridSpan w:val="7"/>
          </w:tcPr>
          <w:p w14:paraId="121126CA" w14:textId="77777777" w:rsidR="00CE2ED6" w:rsidRPr="00430CF3" w:rsidRDefault="00CE2ED6" w:rsidP="00CE2ED6">
            <w:pPr>
              <w:rPr>
                <w:rFonts w:cs="Arial"/>
                <w:sz w:val="20"/>
                <w:szCs w:val="20"/>
                <w:u w:val="single"/>
              </w:rPr>
            </w:pPr>
            <w:r w:rsidRPr="00430CF3">
              <w:rPr>
                <w:rFonts w:cs="Arial"/>
                <w:sz w:val="20"/>
                <w:szCs w:val="20"/>
                <w:u w:val="single"/>
              </w:rPr>
              <w:t>Teaching and Learning Strategies</w:t>
            </w:r>
          </w:p>
          <w:p w14:paraId="3709CB94" w14:textId="014CC9E2" w:rsidR="00CE2ED6" w:rsidRPr="00430CF3" w:rsidRDefault="00CE2ED6" w:rsidP="00CE2ED6">
            <w:pPr>
              <w:pStyle w:val="ListParagraph"/>
              <w:numPr>
                <w:ilvl w:val="0"/>
                <w:numId w:val="9"/>
              </w:numPr>
              <w:rPr>
                <w:rFonts w:cs="Arial"/>
                <w:sz w:val="20"/>
                <w:szCs w:val="20"/>
                <w:u w:val="single"/>
              </w:rPr>
            </w:pPr>
            <w:r w:rsidRPr="00430CF3">
              <w:rPr>
                <w:rFonts w:cs="Arial"/>
                <w:sz w:val="20"/>
                <w:szCs w:val="20"/>
              </w:rPr>
              <w:t>Development of transferable skills permeates the programme at all levels</w:t>
            </w:r>
          </w:p>
          <w:p w14:paraId="0DD3CF73" w14:textId="706B2E39" w:rsidR="00CE2ED6" w:rsidRPr="00430CF3" w:rsidRDefault="00CE2ED6" w:rsidP="00CE2ED6">
            <w:pPr>
              <w:pStyle w:val="ListParagraph"/>
              <w:numPr>
                <w:ilvl w:val="0"/>
                <w:numId w:val="9"/>
              </w:numPr>
              <w:rPr>
                <w:rFonts w:cs="Arial"/>
                <w:sz w:val="20"/>
                <w:szCs w:val="20"/>
                <w:u w:val="single"/>
              </w:rPr>
            </w:pPr>
            <w:r w:rsidRPr="00430CF3">
              <w:rPr>
                <w:rFonts w:cs="Arial"/>
                <w:sz w:val="20"/>
                <w:szCs w:val="20"/>
              </w:rPr>
              <w:t>Oral seminar presentations</w:t>
            </w:r>
          </w:p>
          <w:p w14:paraId="11CA2AB9" w14:textId="36842E8B" w:rsidR="00CE2ED6" w:rsidRPr="00430CF3" w:rsidRDefault="00CE2ED6" w:rsidP="00CE2ED6">
            <w:pPr>
              <w:pStyle w:val="ListParagraph"/>
              <w:numPr>
                <w:ilvl w:val="0"/>
                <w:numId w:val="9"/>
              </w:numPr>
              <w:rPr>
                <w:rFonts w:cs="Arial"/>
                <w:sz w:val="20"/>
                <w:szCs w:val="20"/>
                <w:u w:val="single"/>
              </w:rPr>
            </w:pPr>
            <w:r w:rsidRPr="00430CF3">
              <w:rPr>
                <w:rFonts w:cs="Arial"/>
                <w:sz w:val="20"/>
                <w:szCs w:val="20"/>
              </w:rPr>
              <w:t>Tutorial and practical activities promoting interaction at peer and tutor level</w:t>
            </w:r>
          </w:p>
          <w:p w14:paraId="07FA573A" w14:textId="28425DF5" w:rsidR="00CE2ED6" w:rsidRPr="00430CF3" w:rsidRDefault="00CE2ED6" w:rsidP="00CE2ED6">
            <w:pPr>
              <w:pStyle w:val="ListParagraph"/>
              <w:numPr>
                <w:ilvl w:val="0"/>
                <w:numId w:val="9"/>
              </w:numPr>
              <w:rPr>
                <w:rFonts w:cs="Arial"/>
                <w:sz w:val="20"/>
                <w:szCs w:val="20"/>
                <w:u w:val="single"/>
              </w:rPr>
            </w:pPr>
            <w:r w:rsidRPr="00430CF3">
              <w:rPr>
                <w:rFonts w:cs="Arial"/>
                <w:sz w:val="20"/>
                <w:szCs w:val="20"/>
              </w:rPr>
              <w:t>Group work</w:t>
            </w:r>
          </w:p>
          <w:p w14:paraId="13D5BAAD" w14:textId="77777777" w:rsidR="00CE2ED6" w:rsidRPr="00430CF3" w:rsidRDefault="00CE2ED6" w:rsidP="00CE2ED6">
            <w:pPr>
              <w:ind w:left="360"/>
              <w:rPr>
                <w:rFonts w:cs="Arial"/>
                <w:sz w:val="20"/>
                <w:szCs w:val="20"/>
                <w:u w:val="single"/>
              </w:rPr>
            </w:pPr>
          </w:p>
          <w:p w14:paraId="09672C8F" w14:textId="77777777" w:rsidR="00CE2ED6" w:rsidRPr="00430CF3" w:rsidRDefault="00CE2ED6" w:rsidP="00CE2ED6">
            <w:pPr>
              <w:rPr>
                <w:rFonts w:cs="Arial"/>
                <w:sz w:val="20"/>
                <w:szCs w:val="20"/>
                <w:u w:val="single"/>
              </w:rPr>
            </w:pPr>
            <w:r w:rsidRPr="00430CF3">
              <w:rPr>
                <w:rFonts w:cs="Arial"/>
                <w:sz w:val="20"/>
                <w:szCs w:val="20"/>
                <w:u w:val="single"/>
              </w:rPr>
              <w:t>Assessment</w:t>
            </w:r>
          </w:p>
          <w:p w14:paraId="562515C8" w14:textId="2D383709" w:rsidR="00CE2ED6" w:rsidRPr="00430CF3" w:rsidRDefault="00CE2ED6" w:rsidP="00CE2ED6">
            <w:pPr>
              <w:pStyle w:val="ListParagraph"/>
              <w:numPr>
                <w:ilvl w:val="0"/>
                <w:numId w:val="11"/>
              </w:numPr>
              <w:rPr>
                <w:rFonts w:cs="Arial"/>
                <w:sz w:val="20"/>
                <w:szCs w:val="20"/>
              </w:rPr>
            </w:pPr>
            <w:r w:rsidRPr="00430CF3">
              <w:rPr>
                <w:rFonts w:cs="Arial"/>
                <w:sz w:val="20"/>
                <w:szCs w:val="20"/>
              </w:rPr>
              <w:t>Included as part of the overall assessment for appropriate modules</w:t>
            </w:r>
          </w:p>
          <w:p w14:paraId="13712AB5" w14:textId="13E568D3" w:rsidR="006A6901" w:rsidRPr="00430CF3" w:rsidRDefault="006A6901" w:rsidP="00B86D34">
            <w:pPr>
              <w:rPr>
                <w:rFonts w:cs="Arial"/>
                <w:sz w:val="20"/>
                <w:szCs w:val="20"/>
              </w:rPr>
            </w:pPr>
          </w:p>
        </w:tc>
      </w:tr>
      <w:tr w:rsidR="00186849" w:rsidRPr="00EA2860" w14:paraId="33681C41" w14:textId="77777777" w:rsidTr="007B0ED6">
        <w:tc>
          <w:tcPr>
            <w:tcW w:w="10347" w:type="dxa"/>
            <w:gridSpan w:val="11"/>
          </w:tcPr>
          <w:p w14:paraId="7054B870" w14:textId="77777777" w:rsidR="00186849" w:rsidRDefault="00186849" w:rsidP="00186849">
            <w:pPr>
              <w:pStyle w:val="ListParagraph"/>
              <w:numPr>
                <w:ilvl w:val="0"/>
                <w:numId w:val="1"/>
              </w:numPr>
              <w:ind w:left="426" w:hanging="426"/>
              <w:rPr>
                <w:rFonts w:cs="Arial"/>
              </w:rPr>
            </w:pPr>
            <w:r w:rsidRPr="00A37457">
              <w:rPr>
                <w:rFonts w:cs="Arial"/>
              </w:rPr>
              <w:t xml:space="preserve">Programme structure – including the route / pathway / field requirements, levels modules, credits, awards and further information on the mode of study. </w:t>
            </w:r>
          </w:p>
          <w:p w14:paraId="20A799B7" w14:textId="77777777" w:rsidR="00CE2ED6" w:rsidRDefault="00CE2ED6" w:rsidP="00CE2ED6">
            <w:pPr>
              <w:rPr>
                <w:rFonts w:cs="Arial"/>
              </w:rPr>
            </w:pPr>
          </w:p>
          <w:p w14:paraId="2097D32E" w14:textId="1FD52862" w:rsidR="00CE2ED6" w:rsidRPr="00CE2ED6" w:rsidRDefault="00CE2ED6" w:rsidP="00CE2ED6">
            <w:pPr>
              <w:pStyle w:val="Default"/>
              <w:rPr>
                <w:color w:val="auto"/>
                <w:sz w:val="22"/>
                <w:szCs w:val="22"/>
              </w:rPr>
            </w:pPr>
            <w:r w:rsidRPr="00CE2ED6">
              <w:rPr>
                <w:iCs/>
                <w:color w:val="auto"/>
                <w:sz w:val="22"/>
                <w:szCs w:val="22"/>
              </w:rPr>
              <w:t xml:space="preserve">All programmes operate on a 15 credit modular structure over two semesters. All taught modules are semester based and are worth 15 credits, which is indicative of 150 hours of learning, comprised of student contact, private study and assessment. </w:t>
            </w:r>
          </w:p>
          <w:p w14:paraId="7B8D579C" w14:textId="26E41CB0" w:rsidR="00CE2ED6" w:rsidRPr="00CE2ED6" w:rsidRDefault="00CE2ED6" w:rsidP="00CE2ED6">
            <w:pPr>
              <w:pStyle w:val="Default"/>
              <w:rPr>
                <w:color w:val="auto"/>
                <w:sz w:val="22"/>
                <w:szCs w:val="22"/>
              </w:rPr>
            </w:pPr>
            <w:r w:rsidRPr="00CE2ED6">
              <w:rPr>
                <w:iCs/>
                <w:color w:val="auto"/>
                <w:sz w:val="22"/>
                <w:szCs w:val="22"/>
              </w:rPr>
              <w:t>This programme</w:t>
            </w:r>
            <w:r w:rsidR="00430CF3">
              <w:rPr>
                <w:iCs/>
                <w:color w:val="auto"/>
                <w:sz w:val="22"/>
                <w:szCs w:val="22"/>
              </w:rPr>
              <w:t xml:space="preserve"> is studied full-time over two</w:t>
            </w:r>
            <w:r w:rsidRPr="00CE2ED6">
              <w:rPr>
                <w:iCs/>
                <w:color w:val="auto"/>
                <w:sz w:val="22"/>
                <w:szCs w:val="22"/>
              </w:rPr>
              <w:t xml:space="preserve"> academic years. In order to</w:t>
            </w:r>
            <w:r>
              <w:rPr>
                <w:iCs/>
                <w:color w:val="auto"/>
                <w:sz w:val="22"/>
                <w:szCs w:val="22"/>
              </w:rPr>
              <w:t xml:space="preserve"> achieve the principal award of FdA Ea</w:t>
            </w:r>
            <w:r w:rsidR="00430CF3">
              <w:rPr>
                <w:iCs/>
                <w:color w:val="auto"/>
                <w:sz w:val="22"/>
                <w:szCs w:val="22"/>
              </w:rPr>
              <w:t>rly Childhood Studies</w:t>
            </w:r>
            <w:r>
              <w:rPr>
                <w:iCs/>
                <w:color w:val="auto"/>
                <w:sz w:val="22"/>
                <w:szCs w:val="22"/>
              </w:rPr>
              <w:t xml:space="preserve"> a student must complete 240</w:t>
            </w:r>
            <w:r w:rsidRPr="00CE2ED6">
              <w:rPr>
                <w:iCs/>
                <w:color w:val="auto"/>
                <w:sz w:val="22"/>
                <w:szCs w:val="22"/>
              </w:rPr>
              <w:t xml:space="preserve"> credits, 120 credits at F</w:t>
            </w:r>
            <w:r>
              <w:rPr>
                <w:iCs/>
                <w:color w:val="auto"/>
                <w:sz w:val="22"/>
                <w:szCs w:val="22"/>
              </w:rPr>
              <w:t>HEQ levels 4 and 5</w:t>
            </w:r>
            <w:r w:rsidRPr="00CE2ED6">
              <w:rPr>
                <w:iCs/>
                <w:color w:val="auto"/>
                <w:sz w:val="22"/>
                <w:szCs w:val="22"/>
              </w:rPr>
              <w:t xml:space="preserve"> respectively. Students are also eligible to exit the programme with</w:t>
            </w:r>
            <w:r>
              <w:rPr>
                <w:iCs/>
                <w:color w:val="auto"/>
                <w:sz w:val="22"/>
                <w:szCs w:val="22"/>
              </w:rPr>
              <w:t xml:space="preserve"> the following subsidiary award</w:t>
            </w:r>
            <w:r w:rsidRPr="00CE2ED6">
              <w:rPr>
                <w:iCs/>
                <w:color w:val="auto"/>
                <w:sz w:val="22"/>
                <w:szCs w:val="22"/>
              </w:rPr>
              <w:t xml:space="preserve">: </w:t>
            </w:r>
          </w:p>
          <w:p w14:paraId="210B19B7" w14:textId="0B815DA8" w:rsidR="00CE2ED6" w:rsidRPr="00CE2ED6" w:rsidRDefault="00CE2ED6" w:rsidP="00CE2ED6">
            <w:pPr>
              <w:pStyle w:val="Default"/>
              <w:rPr>
                <w:color w:val="auto"/>
                <w:sz w:val="22"/>
                <w:szCs w:val="22"/>
              </w:rPr>
            </w:pPr>
            <w:r w:rsidRPr="00CE2ED6">
              <w:rPr>
                <w:iCs/>
                <w:color w:val="auto"/>
                <w:sz w:val="22"/>
                <w:szCs w:val="22"/>
              </w:rPr>
              <w:t xml:space="preserve">Certificate of Higher Education (Cert HE) – 120 credits at FHEQ level 4 </w:t>
            </w:r>
          </w:p>
          <w:p w14:paraId="41E6570C" w14:textId="77777777" w:rsidR="00CE2ED6" w:rsidRPr="00CE2ED6" w:rsidRDefault="00CE2ED6" w:rsidP="00CE2ED6">
            <w:pPr>
              <w:pStyle w:val="Default"/>
              <w:rPr>
                <w:color w:val="auto"/>
                <w:sz w:val="22"/>
                <w:szCs w:val="22"/>
              </w:rPr>
            </w:pPr>
          </w:p>
          <w:p w14:paraId="777A23AD" w14:textId="4AFE88E1" w:rsidR="00CE2ED6" w:rsidRPr="00CE2ED6" w:rsidRDefault="00CE2ED6" w:rsidP="00CE2ED6">
            <w:pPr>
              <w:rPr>
                <w:rFonts w:cs="Arial"/>
              </w:rPr>
            </w:pPr>
            <w:r w:rsidRPr="00CE2ED6">
              <w:rPr>
                <w:iCs/>
              </w:rPr>
              <w:t>In order for students to progress they must achieve a minimum average of 40% and have completed all 120 credits at FHEQ l</w:t>
            </w:r>
            <w:r>
              <w:rPr>
                <w:iCs/>
              </w:rPr>
              <w:t>evels 4 and 5</w:t>
            </w:r>
            <w:r w:rsidRPr="00CE2ED6">
              <w:rPr>
                <w:iCs/>
              </w:rPr>
              <w:t xml:space="preserve">. </w:t>
            </w:r>
          </w:p>
          <w:p w14:paraId="06317BD4" w14:textId="58C0CCB5" w:rsidR="00CE2ED6" w:rsidRPr="00CE2ED6" w:rsidRDefault="00CE2ED6" w:rsidP="00CE2ED6">
            <w:pPr>
              <w:rPr>
                <w:rFonts w:cs="Arial"/>
              </w:rPr>
            </w:pPr>
          </w:p>
        </w:tc>
      </w:tr>
      <w:tr w:rsidR="00186849" w:rsidRPr="00EA2860" w14:paraId="5B81D8B0" w14:textId="77777777" w:rsidTr="007B0ED6">
        <w:tc>
          <w:tcPr>
            <w:tcW w:w="10347" w:type="dxa"/>
            <w:gridSpan w:val="11"/>
          </w:tcPr>
          <w:p w14:paraId="1CC20D38" w14:textId="77777777" w:rsidR="00186849" w:rsidRPr="00A37457" w:rsidRDefault="00186849" w:rsidP="00186849">
            <w:pPr>
              <w:rPr>
                <w:rFonts w:cs="Arial"/>
              </w:rPr>
            </w:pPr>
            <w:r w:rsidRPr="00A37457">
              <w:rPr>
                <w:rFonts w:cs="Arial"/>
              </w:rPr>
              <w:t>Programme adjustments (if applicable)</w:t>
            </w:r>
          </w:p>
        </w:tc>
      </w:tr>
      <w:tr w:rsidR="00186849" w:rsidRPr="00EA2860" w14:paraId="277BFA47" w14:textId="77777777" w:rsidTr="007B0ED6">
        <w:tc>
          <w:tcPr>
            <w:tcW w:w="10347" w:type="dxa"/>
            <w:gridSpan w:val="11"/>
          </w:tcPr>
          <w:p w14:paraId="7BE832E6" w14:textId="62F27311" w:rsidR="00186849" w:rsidRDefault="009D606F" w:rsidP="00A37457">
            <w:pPr>
              <w:rPr>
                <w:rFonts w:cs="Arial"/>
              </w:rPr>
            </w:pPr>
            <w:r>
              <w:rPr>
                <w:rFonts w:cs="Arial"/>
              </w:rPr>
              <w:t>N/A</w:t>
            </w:r>
          </w:p>
          <w:p w14:paraId="1F62AC62" w14:textId="5794A0C3" w:rsidR="009D606F" w:rsidRPr="00A37457" w:rsidRDefault="009D606F" w:rsidP="00A37457">
            <w:pPr>
              <w:rPr>
                <w:rFonts w:cs="Arial"/>
              </w:rPr>
            </w:pPr>
          </w:p>
        </w:tc>
      </w:tr>
      <w:tr w:rsidR="00186849" w:rsidRPr="00EA2860" w14:paraId="7B8C9DE2" w14:textId="77777777" w:rsidTr="007B0ED6">
        <w:tc>
          <w:tcPr>
            <w:tcW w:w="10347" w:type="dxa"/>
            <w:gridSpan w:val="11"/>
          </w:tcPr>
          <w:p w14:paraId="5A3D44FE" w14:textId="77777777" w:rsidR="00186849" w:rsidRPr="00A37457" w:rsidRDefault="00186849" w:rsidP="00186849">
            <w:pPr>
              <w:rPr>
                <w:rFonts w:cs="Arial"/>
              </w:rPr>
            </w:pPr>
            <w:r w:rsidRPr="00A37457">
              <w:rPr>
                <w:rFonts w:cs="Arial"/>
              </w:rPr>
              <w:t>FHEQ Level</w:t>
            </w:r>
            <w:r w:rsidR="003214E8" w:rsidRPr="00A37457">
              <w:rPr>
                <w:rFonts w:cs="Arial"/>
              </w:rPr>
              <w:t xml:space="preserve"> 4</w:t>
            </w:r>
            <w:r w:rsidRPr="00A37457">
              <w:rPr>
                <w:rFonts w:cs="Arial"/>
              </w:rPr>
              <w:t xml:space="preserve">: potential awards – </w:t>
            </w:r>
            <w:r w:rsidR="003214E8" w:rsidRPr="00A37457">
              <w:rPr>
                <w:rFonts w:cs="Arial"/>
              </w:rPr>
              <w:t>Cert HE</w:t>
            </w:r>
          </w:p>
        </w:tc>
      </w:tr>
      <w:tr w:rsidR="007B0ED6" w:rsidRPr="00EA2860" w14:paraId="53799FFB" w14:textId="77777777" w:rsidTr="00A218BD">
        <w:tc>
          <w:tcPr>
            <w:tcW w:w="1577" w:type="dxa"/>
          </w:tcPr>
          <w:p w14:paraId="5C91F098" w14:textId="77777777" w:rsidR="007B0ED6" w:rsidRPr="00A37457" w:rsidRDefault="007B0ED6" w:rsidP="00186849">
            <w:pPr>
              <w:rPr>
                <w:rFonts w:cs="Arial"/>
              </w:rPr>
            </w:pPr>
            <w:r w:rsidRPr="00A37457">
              <w:rPr>
                <w:rFonts w:cs="Arial"/>
              </w:rPr>
              <w:t xml:space="preserve">Module code </w:t>
            </w:r>
          </w:p>
        </w:tc>
        <w:tc>
          <w:tcPr>
            <w:tcW w:w="4496" w:type="dxa"/>
            <w:gridSpan w:val="5"/>
          </w:tcPr>
          <w:p w14:paraId="65C7DD0B" w14:textId="77777777" w:rsidR="007B0ED6" w:rsidRPr="00A37457" w:rsidRDefault="007B0ED6" w:rsidP="00186849">
            <w:pPr>
              <w:rPr>
                <w:rFonts w:cs="Arial"/>
              </w:rPr>
            </w:pPr>
            <w:r w:rsidRPr="00A37457">
              <w:rPr>
                <w:rFonts w:cs="Arial"/>
              </w:rPr>
              <w:t>Module title</w:t>
            </w:r>
          </w:p>
        </w:tc>
        <w:tc>
          <w:tcPr>
            <w:tcW w:w="1905" w:type="dxa"/>
            <w:gridSpan w:val="2"/>
          </w:tcPr>
          <w:p w14:paraId="3F77E96E" w14:textId="77777777" w:rsidR="007B0ED6" w:rsidRPr="00A37457" w:rsidRDefault="007B0ED6" w:rsidP="00186849">
            <w:pPr>
              <w:rPr>
                <w:rFonts w:cs="Arial"/>
              </w:rPr>
            </w:pPr>
            <w:r w:rsidRPr="00A37457">
              <w:rPr>
                <w:rFonts w:cs="Arial"/>
              </w:rPr>
              <w:t>Core /compulsory /optional</w:t>
            </w:r>
          </w:p>
        </w:tc>
        <w:tc>
          <w:tcPr>
            <w:tcW w:w="1211" w:type="dxa"/>
            <w:gridSpan w:val="2"/>
          </w:tcPr>
          <w:p w14:paraId="7642F327" w14:textId="77777777" w:rsidR="007B0ED6" w:rsidRPr="00A37457" w:rsidRDefault="007B0ED6" w:rsidP="00186849">
            <w:pPr>
              <w:rPr>
                <w:rFonts w:cs="Arial"/>
              </w:rPr>
            </w:pPr>
            <w:r w:rsidRPr="00A37457">
              <w:rPr>
                <w:rFonts w:cs="Arial"/>
              </w:rPr>
              <w:t xml:space="preserve">Credit volume </w:t>
            </w:r>
          </w:p>
        </w:tc>
        <w:tc>
          <w:tcPr>
            <w:tcW w:w="1158" w:type="dxa"/>
          </w:tcPr>
          <w:p w14:paraId="01772957" w14:textId="77777777" w:rsidR="007B0ED6" w:rsidRPr="00A37457" w:rsidRDefault="007B0ED6" w:rsidP="00186849">
            <w:pPr>
              <w:rPr>
                <w:rFonts w:cs="Arial"/>
              </w:rPr>
            </w:pPr>
            <w:r w:rsidRPr="00A37457">
              <w:rPr>
                <w:rFonts w:cs="Arial"/>
              </w:rPr>
              <w:t>Semester (1 / 2)</w:t>
            </w:r>
          </w:p>
        </w:tc>
      </w:tr>
      <w:tr w:rsidR="007B0ED6" w:rsidRPr="00EA2860" w14:paraId="0C08A9BA" w14:textId="77777777" w:rsidTr="00A218BD">
        <w:tc>
          <w:tcPr>
            <w:tcW w:w="1577" w:type="dxa"/>
          </w:tcPr>
          <w:p w14:paraId="7BFB54EB" w14:textId="215DAF2B" w:rsidR="007B0ED6" w:rsidRPr="008D03B6" w:rsidRDefault="00FF29E9" w:rsidP="00186849">
            <w:pPr>
              <w:rPr>
                <w:rFonts w:cs="Arial"/>
              </w:rPr>
            </w:pPr>
            <w:r>
              <w:rPr>
                <w:rFonts w:cs="Arial"/>
              </w:rPr>
              <w:t>ECS</w:t>
            </w:r>
            <w:r w:rsidR="009D606F" w:rsidRPr="008D03B6">
              <w:rPr>
                <w:rFonts w:cs="Arial"/>
              </w:rPr>
              <w:t>4001</w:t>
            </w:r>
          </w:p>
        </w:tc>
        <w:tc>
          <w:tcPr>
            <w:tcW w:w="4496" w:type="dxa"/>
            <w:gridSpan w:val="5"/>
          </w:tcPr>
          <w:p w14:paraId="73F5C6E2" w14:textId="08E7102E" w:rsidR="007B0ED6" w:rsidRPr="008D03B6" w:rsidRDefault="009D606F" w:rsidP="00186849">
            <w:pPr>
              <w:rPr>
                <w:rFonts w:cs="Arial"/>
              </w:rPr>
            </w:pPr>
            <w:r w:rsidRPr="008D03B6">
              <w:rPr>
                <w:rFonts w:cs="Arial"/>
              </w:rPr>
              <w:t>Children’s Development and Learning</w:t>
            </w:r>
            <w:r w:rsidR="008D03B6" w:rsidRPr="008D03B6">
              <w:rPr>
                <w:rFonts w:cs="Arial"/>
              </w:rPr>
              <w:t xml:space="preserve"> (0-8 years)</w:t>
            </w:r>
          </w:p>
        </w:tc>
        <w:tc>
          <w:tcPr>
            <w:tcW w:w="1905" w:type="dxa"/>
            <w:gridSpan w:val="2"/>
          </w:tcPr>
          <w:p w14:paraId="36DBD4B2" w14:textId="04F42F14" w:rsidR="007B0ED6" w:rsidRPr="008D03B6" w:rsidRDefault="009D606F" w:rsidP="00186849">
            <w:pPr>
              <w:rPr>
                <w:rFonts w:cs="Arial"/>
              </w:rPr>
            </w:pPr>
            <w:r w:rsidRPr="008D03B6">
              <w:rPr>
                <w:rFonts w:cs="Arial"/>
              </w:rPr>
              <w:t>Compulsory</w:t>
            </w:r>
          </w:p>
        </w:tc>
        <w:tc>
          <w:tcPr>
            <w:tcW w:w="1211" w:type="dxa"/>
            <w:gridSpan w:val="2"/>
          </w:tcPr>
          <w:p w14:paraId="2A7B8F9A" w14:textId="1948028C" w:rsidR="007B0ED6" w:rsidRPr="008D03B6" w:rsidRDefault="008D03B6" w:rsidP="00186849">
            <w:pPr>
              <w:rPr>
                <w:rFonts w:cs="Arial"/>
              </w:rPr>
            </w:pPr>
            <w:r w:rsidRPr="008D03B6">
              <w:rPr>
                <w:rFonts w:cs="Arial"/>
              </w:rPr>
              <w:t>15</w:t>
            </w:r>
          </w:p>
        </w:tc>
        <w:tc>
          <w:tcPr>
            <w:tcW w:w="1158" w:type="dxa"/>
          </w:tcPr>
          <w:p w14:paraId="6140BFBD" w14:textId="01D8D7C1" w:rsidR="007B0ED6" w:rsidRPr="008D03B6" w:rsidRDefault="008D03B6" w:rsidP="00186849">
            <w:pPr>
              <w:rPr>
                <w:rFonts w:cs="Arial"/>
              </w:rPr>
            </w:pPr>
            <w:r w:rsidRPr="008D03B6">
              <w:rPr>
                <w:rFonts w:cs="Arial"/>
              </w:rPr>
              <w:t xml:space="preserve">1 </w:t>
            </w:r>
          </w:p>
        </w:tc>
      </w:tr>
      <w:tr w:rsidR="007B0ED6" w:rsidRPr="00EA2860" w14:paraId="7DAC9595" w14:textId="77777777" w:rsidTr="00A218BD">
        <w:tc>
          <w:tcPr>
            <w:tcW w:w="1577" w:type="dxa"/>
          </w:tcPr>
          <w:p w14:paraId="436405E8" w14:textId="4BC33E53" w:rsidR="007B0ED6" w:rsidRPr="00A37457" w:rsidRDefault="00FF29E9" w:rsidP="00186849">
            <w:pPr>
              <w:rPr>
                <w:rFonts w:cs="Arial"/>
              </w:rPr>
            </w:pPr>
            <w:r>
              <w:rPr>
                <w:rFonts w:cs="Arial"/>
              </w:rPr>
              <w:t>ECS</w:t>
            </w:r>
            <w:r w:rsidR="009D606F">
              <w:rPr>
                <w:rFonts w:cs="Arial"/>
              </w:rPr>
              <w:t>4002</w:t>
            </w:r>
          </w:p>
        </w:tc>
        <w:tc>
          <w:tcPr>
            <w:tcW w:w="4496" w:type="dxa"/>
            <w:gridSpan w:val="5"/>
          </w:tcPr>
          <w:p w14:paraId="6F437E1A" w14:textId="07316CCF" w:rsidR="007B0ED6" w:rsidRPr="00A37457" w:rsidRDefault="009D606F" w:rsidP="008D03B6">
            <w:pPr>
              <w:rPr>
                <w:rFonts w:cs="Arial"/>
              </w:rPr>
            </w:pPr>
            <w:r>
              <w:rPr>
                <w:rFonts w:cs="Arial"/>
              </w:rPr>
              <w:t xml:space="preserve">Children’s Rights, </w:t>
            </w:r>
            <w:r w:rsidR="008D03B6">
              <w:rPr>
                <w:rFonts w:cs="Arial"/>
              </w:rPr>
              <w:t>Policy and Practice</w:t>
            </w:r>
          </w:p>
        </w:tc>
        <w:tc>
          <w:tcPr>
            <w:tcW w:w="1905" w:type="dxa"/>
            <w:gridSpan w:val="2"/>
          </w:tcPr>
          <w:p w14:paraId="0B49B012" w14:textId="64B255CE" w:rsidR="007B0ED6" w:rsidRPr="009D606F" w:rsidRDefault="009D606F" w:rsidP="00186849">
            <w:pPr>
              <w:rPr>
                <w:rFonts w:cs="Arial"/>
              </w:rPr>
            </w:pPr>
            <w:r w:rsidRPr="009D606F">
              <w:rPr>
                <w:rFonts w:cs="Arial"/>
              </w:rPr>
              <w:t>Compulsory</w:t>
            </w:r>
          </w:p>
        </w:tc>
        <w:tc>
          <w:tcPr>
            <w:tcW w:w="1211" w:type="dxa"/>
            <w:gridSpan w:val="2"/>
          </w:tcPr>
          <w:p w14:paraId="24F46980" w14:textId="6E419C6F" w:rsidR="007B0ED6" w:rsidRPr="00A37457" w:rsidRDefault="009D606F" w:rsidP="00186849">
            <w:pPr>
              <w:rPr>
                <w:rFonts w:cs="Arial"/>
              </w:rPr>
            </w:pPr>
            <w:r>
              <w:rPr>
                <w:rFonts w:cs="Arial"/>
              </w:rPr>
              <w:t>15</w:t>
            </w:r>
          </w:p>
        </w:tc>
        <w:tc>
          <w:tcPr>
            <w:tcW w:w="1158" w:type="dxa"/>
          </w:tcPr>
          <w:p w14:paraId="4F800780" w14:textId="7696F169" w:rsidR="007B0ED6" w:rsidRPr="00A37457" w:rsidRDefault="008D03B6" w:rsidP="00186849">
            <w:pPr>
              <w:rPr>
                <w:rFonts w:cs="Arial"/>
              </w:rPr>
            </w:pPr>
            <w:r>
              <w:rPr>
                <w:rFonts w:cs="Arial"/>
              </w:rPr>
              <w:t xml:space="preserve">1 </w:t>
            </w:r>
          </w:p>
        </w:tc>
      </w:tr>
      <w:tr w:rsidR="008D03B6" w:rsidRPr="00EA2860" w14:paraId="52927428" w14:textId="77777777" w:rsidTr="00A218BD">
        <w:tc>
          <w:tcPr>
            <w:tcW w:w="1577" w:type="dxa"/>
          </w:tcPr>
          <w:p w14:paraId="60F37E65" w14:textId="4D572850" w:rsidR="008D03B6" w:rsidRPr="00A37457" w:rsidRDefault="00FF29E9" w:rsidP="008D03B6">
            <w:pPr>
              <w:rPr>
                <w:rFonts w:cs="Arial"/>
              </w:rPr>
            </w:pPr>
            <w:r>
              <w:rPr>
                <w:rFonts w:cs="Arial"/>
              </w:rPr>
              <w:t>ECS</w:t>
            </w:r>
            <w:r w:rsidR="008D03B6">
              <w:rPr>
                <w:rFonts w:cs="Arial"/>
              </w:rPr>
              <w:t>4003</w:t>
            </w:r>
          </w:p>
        </w:tc>
        <w:tc>
          <w:tcPr>
            <w:tcW w:w="4496" w:type="dxa"/>
            <w:gridSpan w:val="5"/>
          </w:tcPr>
          <w:p w14:paraId="7844DFE6" w14:textId="14DF1E87" w:rsidR="008D03B6" w:rsidRPr="00A37457" w:rsidRDefault="008D03B6" w:rsidP="008D03B6">
            <w:pPr>
              <w:rPr>
                <w:rFonts w:cs="Arial"/>
              </w:rPr>
            </w:pPr>
            <w:r>
              <w:rPr>
                <w:rFonts w:cs="Arial"/>
              </w:rPr>
              <w:t>Safeguarding the Child</w:t>
            </w:r>
          </w:p>
        </w:tc>
        <w:tc>
          <w:tcPr>
            <w:tcW w:w="1905" w:type="dxa"/>
            <w:gridSpan w:val="2"/>
          </w:tcPr>
          <w:p w14:paraId="054E7A63" w14:textId="4EA2D052" w:rsidR="008D03B6" w:rsidRPr="009D606F" w:rsidRDefault="008D03B6" w:rsidP="008D03B6">
            <w:pPr>
              <w:rPr>
                <w:rFonts w:cs="Arial"/>
              </w:rPr>
            </w:pPr>
            <w:r w:rsidRPr="009D606F">
              <w:rPr>
                <w:rFonts w:cs="Arial"/>
              </w:rPr>
              <w:t>Compulsory</w:t>
            </w:r>
          </w:p>
        </w:tc>
        <w:tc>
          <w:tcPr>
            <w:tcW w:w="1211" w:type="dxa"/>
            <w:gridSpan w:val="2"/>
          </w:tcPr>
          <w:p w14:paraId="2EB9D6F2" w14:textId="571ECB3B" w:rsidR="008D03B6" w:rsidRPr="00A37457" w:rsidRDefault="008D03B6" w:rsidP="008D03B6">
            <w:pPr>
              <w:rPr>
                <w:rFonts w:cs="Arial"/>
              </w:rPr>
            </w:pPr>
            <w:r>
              <w:rPr>
                <w:rFonts w:cs="Arial"/>
              </w:rPr>
              <w:t>15</w:t>
            </w:r>
          </w:p>
        </w:tc>
        <w:tc>
          <w:tcPr>
            <w:tcW w:w="1158" w:type="dxa"/>
          </w:tcPr>
          <w:p w14:paraId="2A77D77C" w14:textId="6EAD5F63" w:rsidR="008D03B6" w:rsidRPr="00A37457" w:rsidRDefault="008D03B6" w:rsidP="008D03B6">
            <w:pPr>
              <w:rPr>
                <w:rFonts w:cs="Arial"/>
              </w:rPr>
            </w:pPr>
            <w:r>
              <w:rPr>
                <w:rFonts w:cs="Arial"/>
              </w:rPr>
              <w:t xml:space="preserve">1 </w:t>
            </w:r>
          </w:p>
        </w:tc>
      </w:tr>
      <w:tr w:rsidR="008D03B6" w:rsidRPr="00EA2860" w14:paraId="659B2291" w14:textId="77777777" w:rsidTr="00A218BD">
        <w:tc>
          <w:tcPr>
            <w:tcW w:w="1577" w:type="dxa"/>
          </w:tcPr>
          <w:p w14:paraId="577F00A4" w14:textId="65A7F149" w:rsidR="008D03B6" w:rsidRPr="00A37457" w:rsidRDefault="00FF29E9" w:rsidP="008D03B6">
            <w:pPr>
              <w:rPr>
                <w:rFonts w:cs="Arial"/>
              </w:rPr>
            </w:pPr>
            <w:r>
              <w:rPr>
                <w:rFonts w:cs="Arial"/>
              </w:rPr>
              <w:t>ECS</w:t>
            </w:r>
            <w:r w:rsidR="008D03B6">
              <w:rPr>
                <w:rFonts w:cs="Arial"/>
              </w:rPr>
              <w:t>4004</w:t>
            </w:r>
          </w:p>
        </w:tc>
        <w:tc>
          <w:tcPr>
            <w:tcW w:w="4496" w:type="dxa"/>
            <w:gridSpan w:val="5"/>
          </w:tcPr>
          <w:p w14:paraId="3E4872D0" w14:textId="749842A0" w:rsidR="008D03B6" w:rsidRPr="00A37457" w:rsidRDefault="008D03B6" w:rsidP="008D03B6">
            <w:pPr>
              <w:rPr>
                <w:rFonts w:cs="Arial"/>
              </w:rPr>
            </w:pPr>
            <w:r>
              <w:rPr>
                <w:rFonts w:cs="Arial"/>
              </w:rPr>
              <w:t>Working with the Under 2’s</w:t>
            </w:r>
          </w:p>
        </w:tc>
        <w:tc>
          <w:tcPr>
            <w:tcW w:w="1905" w:type="dxa"/>
            <w:gridSpan w:val="2"/>
          </w:tcPr>
          <w:p w14:paraId="7C696A3A" w14:textId="1DD5F43A" w:rsidR="008D03B6" w:rsidRPr="009D606F" w:rsidRDefault="008D03B6" w:rsidP="008D03B6">
            <w:pPr>
              <w:rPr>
                <w:rFonts w:cs="Arial"/>
              </w:rPr>
            </w:pPr>
            <w:r w:rsidRPr="009D606F">
              <w:rPr>
                <w:rFonts w:cs="Arial"/>
              </w:rPr>
              <w:t>Compulsory</w:t>
            </w:r>
          </w:p>
        </w:tc>
        <w:tc>
          <w:tcPr>
            <w:tcW w:w="1211" w:type="dxa"/>
            <w:gridSpan w:val="2"/>
          </w:tcPr>
          <w:p w14:paraId="731D3D03" w14:textId="77B83DD3" w:rsidR="008D03B6" w:rsidRPr="00A37457" w:rsidRDefault="008D03B6" w:rsidP="008D03B6">
            <w:pPr>
              <w:rPr>
                <w:rFonts w:cs="Arial"/>
              </w:rPr>
            </w:pPr>
            <w:r>
              <w:rPr>
                <w:rFonts w:cs="Arial"/>
              </w:rPr>
              <w:t>15</w:t>
            </w:r>
          </w:p>
        </w:tc>
        <w:tc>
          <w:tcPr>
            <w:tcW w:w="1158" w:type="dxa"/>
          </w:tcPr>
          <w:p w14:paraId="43BA855D" w14:textId="740B7C3A" w:rsidR="008D03B6" w:rsidRPr="00A37457" w:rsidRDefault="008D03B6" w:rsidP="008D03B6">
            <w:pPr>
              <w:rPr>
                <w:rFonts w:cs="Arial"/>
              </w:rPr>
            </w:pPr>
            <w:r>
              <w:rPr>
                <w:rFonts w:cs="Arial"/>
              </w:rPr>
              <w:t>2</w:t>
            </w:r>
          </w:p>
        </w:tc>
      </w:tr>
      <w:tr w:rsidR="008D03B6" w:rsidRPr="00EA2860" w14:paraId="6952323E" w14:textId="77777777" w:rsidTr="00A218BD">
        <w:tc>
          <w:tcPr>
            <w:tcW w:w="1577" w:type="dxa"/>
          </w:tcPr>
          <w:p w14:paraId="0B89F018" w14:textId="0CA5114E" w:rsidR="008D03B6" w:rsidRPr="00A37457" w:rsidRDefault="00FF29E9" w:rsidP="008D03B6">
            <w:pPr>
              <w:rPr>
                <w:rFonts w:cs="Arial"/>
              </w:rPr>
            </w:pPr>
            <w:r>
              <w:rPr>
                <w:rFonts w:cs="Arial"/>
              </w:rPr>
              <w:t>ECS</w:t>
            </w:r>
            <w:r w:rsidR="008D03B6">
              <w:rPr>
                <w:rFonts w:cs="Arial"/>
              </w:rPr>
              <w:t>4005</w:t>
            </w:r>
          </w:p>
        </w:tc>
        <w:tc>
          <w:tcPr>
            <w:tcW w:w="4496" w:type="dxa"/>
            <w:gridSpan w:val="5"/>
          </w:tcPr>
          <w:p w14:paraId="45CC6CE9" w14:textId="19C57D1E" w:rsidR="008D03B6" w:rsidRPr="00A37457" w:rsidRDefault="008D03B6" w:rsidP="008D03B6">
            <w:pPr>
              <w:rPr>
                <w:rFonts w:cs="Arial"/>
              </w:rPr>
            </w:pPr>
            <w:r>
              <w:rPr>
                <w:rFonts w:cs="Arial"/>
              </w:rPr>
              <w:t>Observation, Assessment and Planning</w:t>
            </w:r>
          </w:p>
        </w:tc>
        <w:tc>
          <w:tcPr>
            <w:tcW w:w="1905" w:type="dxa"/>
            <w:gridSpan w:val="2"/>
          </w:tcPr>
          <w:p w14:paraId="4E7AF638" w14:textId="0BDD9D4E" w:rsidR="008D03B6" w:rsidRPr="009D606F" w:rsidRDefault="008D03B6" w:rsidP="008D03B6">
            <w:pPr>
              <w:rPr>
                <w:rFonts w:cs="Arial"/>
              </w:rPr>
            </w:pPr>
            <w:r w:rsidRPr="009D606F">
              <w:rPr>
                <w:rFonts w:cs="Arial"/>
              </w:rPr>
              <w:t>Compulsory</w:t>
            </w:r>
          </w:p>
        </w:tc>
        <w:tc>
          <w:tcPr>
            <w:tcW w:w="1211" w:type="dxa"/>
            <w:gridSpan w:val="2"/>
          </w:tcPr>
          <w:p w14:paraId="5E44986F" w14:textId="27231990" w:rsidR="008D03B6" w:rsidRPr="00A37457" w:rsidRDefault="008D03B6" w:rsidP="008D03B6">
            <w:pPr>
              <w:rPr>
                <w:rFonts w:cs="Arial"/>
              </w:rPr>
            </w:pPr>
            <w:r>
              <w:rPr>
                <w:rFonts w:cs="Arial"/>
              </w:rPr>
              <w:t>15</w:t>
            </w:r>
          </w:p>
        </w:tc>
        <w:tc>
          <w:tcPr>
            <w:tcW w:w="1158" w:type="dxa"/>
          </w:tcPr>
          <w:p w14:paraId="0898CF37" w14:textId="4FB11616" w:rsidR="008D03B6" w:rsidRPr="00A37457" w:rsidRDefault="008D03B6" w:rsidP="008D03B6">
            <w:pPr>
              <w:rPr>
                <w:rFonts w:cs="Arial"/>
              </w:rPr>
            </w:pPr>
            <w:r>
              <w:rPr>
                <w:rFonts w:cs="Arial"/>
              </w:rPr>
              <w:t>2</w:t>
            </w:r>
          </w:p>
        </w:tc>
      </w:tr>
      <w:tr w:rsidR="008D03B6" w:rsidRPr="00EA2860" w14:paraId="562DA3F6" w14:textId="77777777" w:rsidTr="00A218BD">
        <w:tc>
          <w:tcPr>
            <w:tcW w:w="1577" w:type="dxa"/>
          </w:tcPr>
          <w:p w14:paraId="115E5662" w14:textId="6F54A082" w:rsidR="008D03B6" w:rsidRPr="00A37457" w:rsidRDefault="00FF29E9" w:rsidP="008D03B6">
            <w:pPr>
              <w:rPr>
                <w:rFonts w:cs="Arial"/>
              </w:rPr>
            </w:pPr>
            <w:r>
              <w:rPr>
                <w:rFonts w:cs="Arial"/>
              </w:rPr>
              <w:t>ECS</w:t>
            </w:r>
            <w:r w:rsidR="008D03B6">
              <w:rPr>
                <w:rFonts w:cs="Arial"/>
              </w:rPr>
              <w:t>4006</w:t>
            </w:r>
          </w:p>
        </w:tc>
        <w:tc>
          <w:tcPr>
            <w:tcW w:w="4496" w:type="dxa"/>
            <w:gridSpan w:val="5"/>
          </w:tcPr>
          <w:p w14:paraId="6B24A99E" w14:textId="57D9CC2F" w:rsidR="008D03B6" w:rsidRPr="00A37457" w:rsidRDefault="008D03B6" w:rsidP="008D03B6">
            <w:pPr>
              <w:rPr>
                <w:rFonts w:cs="Arial"/>
              </w:rPr>
            </w:pPr>
            <w:r>
              <w:rPr>
                <w:rFonts w:cs="Arial"/>
              </w:rPr>
              <w:t>Value of Play</w:t>
            </w:r>
          </w:p>
        </w:tc>
        <w:tc>
          <w:tcPr>
            <w:tcW w:w="1905" w:type="dxa"/>
            <w:gridSpan w:val="2"/>
          </w:tcPr>
          <w:p w14:paraId="788BFF31" w14:textId="4FE86146" w:rsidR="008D03B6" w:rsidRPr="009D606F" w:rsidRDefault="008D03B6" w:rsidP="008D03B6">
            <w:pPr>
              <w:rPr>
                <w:rFonts w:cs="Arial"/>
              </w:rPr>
            </w:pPr>
            <w:r w:rsidRPr="009D606F">
              <w:rPr>
                <w:rFonts w:cs="Arial"/>
              </w:rPr>
              <w:t>Compulsory</w:t>
            </w:r>
          </w:p>
        </w:tc>
        <w:tc>
          <w:tcPr>
            <w:tcW w:w="1211" w:type="dxa"/>
            <w:gridSpan w:val="2"/>
          </w:tcPr>
          <w:p w14:paraId="2DC9F11D" w14:textId="30E2F97A" w:rsidR="008D03B6" w:rsidRPr="00A37457" w:rsidRDefault="008D03B6" w:rsidP="008D03B6">
            <w:pPr>
              <w:rPr>
                <w:rFonts w:cs="Arial"/>
              </w:rPr>
            </w:pPr>
            <w:r>
              <w:rPr>
                <w:rFonts w:cs="Arial"/>
              </w:rPr>
              <w:t>15</w:t>
            </w:r>
          </w:p>
        </w:tc>
        <w:tc>
          <w:tcPr>
            <w:tcW w:w="1158" w:type="dxa"/>
          </w:tcPr>
          <w:p w14:paraId="3733B82F" w14:textId="337E5F6D" w:rsidR="008D03B6" w:rsidRPr="00A37457" w:rsidRDefault="008D03B6" w:rsidP="008D03B6">
            <w:pPr>
              <w:rPr>
                <w:rFonts w:cs="Arial"/>
              </w:rPr>
            </w:pPr>
            <w:r>
              <w:rPr>
                <w:rFonts w:cs="Arial"/>
              </w:rPr>
              <w:t>2</w:t>
            </w:r>
          </w:p>
        </w:tc>
      </w:tr>
      <w:tr w:rsidR="008D03B6" w:rsidRPr="00EA2860" w14:paraId="435CA7AA" w14:textId="77777777" w:rsidTr="00A218BD">
        <w:tc>
          <w:tcPr>
            <w:tcW w:w="1577" w:type="dxa"/>
          </w:tcPr>
          <w:p w14:paraId="2FF7F9BF" w14:textId="263A68B2" w:rsidR="008D03B6" w:rsidRPr="00A37457" w:rsidRDefault="00FF29E9" w:rsidP="008D03B6">
            <w:pPr>
              <w:rPr>
                <w:rFonts w:cs="Arial"/>
              </w:rPr>
            </w:pPr>
            <w:r>
              <w:rPr>
                <w:rFonts w:cs="Arial"/>
              </w:rPr>
              <w:t>ECS</w:t>
            </w:r>
            <w:r w:rsidR="008D03B6">
              <w:rPr>
                <w:rFonts w:cs="Arial"/>
              </w:rPr>
              <w:t>4007</w:t>
            </w:r>
          </w:p>
        </w:tc>
        <w:tc>
          <w:tcPr>
            <w:tcW w:w="4496" w:type="dxa"/>
            <w:gridSpan w:val="5"/>
          </w:tcPr>
          <w:p w14:paraId="5734E502" w14:textId="4B454BBD" w:rsidR="008D03B6" w:rsidRPr="00A37457" w:rsidRDefault="008D03B6" w:rsidP="008D03B6">
            <w:pPr>
              <w:rPr>
                <w:rFonts w:cs="Arial"/>
              </w:rPr>
            </w:pPr>
            <w:r>
              <w:rPr>
                <w:rFonts w:cs="Arial"/>
              </w:rPr>
              <w:t>Professional Practice 1: Academic Skills</w:t>
            </w:r>
          </w:p>
        </w:tc>
        <w:tc>
          <w:tcPr>
            <w:tcW w:w="1905" w:type="dxa"/>
            <w:gridSpan w:val="2"/>
          </w:tcPr>
          <w:p w14:paraId="234268A7" w14:textId="20E88D27" w:rsidR="008D03B6" w:rsidRPr="009D606F" w:rsidRDefault="008D03B6" w:rsidP="008D03B6">
            <w:pPr>
              <w:rPr>
                <w:rFonts w:cs="Arial"/>
              </w:rPr>
            </w:pPr>
            <w:r w:rsidRPr="009D606F">
              <w:rPr>
                <w:rFonts w:cs="Arial"/>
              </w:rPr>
              <w:t>Compulsory</w:t>
            </w:r>
          </w:p>
        </w:tc>
        <w:tc>
          <w:tcPr>
            <w:tcW w:w="1211" w:type="dxa"/>
            <w:gridSpan w:val="2"/>
          </w:tcPr>
          <w:p w14:paraId="45B589DC" w14:textId="18EF4406" w:rsidR="008D03B6" w:rsidRPr="00A37457" w:rsidRDefault="008D03B6" w:rsidP="008D03B6">
            <w:pPr>
              <w:rPr>
                <w:rFonts w:cs="Arial"/>
              </w:rPr>
            </w:pPr>
            <w:r>
              <w:rPr>
                <w:rFonts w:cs="Arial"/>
              </w:rPr>
              <w:t>15</w:t>
            </w:r>
          </w:p>
        </w:tc>
        <w:tc>
          <w:tcPr>
            <w:tcW w:w="1158" w:type="dxa"/>
          </w:tcPr>
          <w:p w14:paraId="6076A9CB" w14:textId="5819C136" w:rsidR="008D03B6" w:rsidRPr="00A37457" w:rsidRDefault="008D03B6" w:rsidP="008D03B6">
            <w:pPr>
              <w:rPr>
                <w:rFonts w:cs="Arial"/>
              </w:rPr>
            </w:pPr>
            <w:r>
              <w:rPr>
                <w:rFonts w:cs="Arial"/>
              </w:rPr>
              <w:t>1</w:t>
            </w:r>
          </w:p>
        </w:tc>
      </w:tr>
      <w:tr w:rsidR="008D03B6" w:rsidRPr="00EA2860" w14:paraId="723E4ADE" w14:textId="77777777" w:rsidTr="00A218BD">
        <w:tc>
          <w:tcPr>
            <w:tcW w:w="1577" w:type="dxa"/>
          </w:tcPr>
          <w:p w14:paraId="5498F335" w14:textId="28B19718" w:rsidR="008D03B6" w:rsidRPr="00C2072D" w:rsidRDefault="00FF29E9" w:rsidP="008D03B6">
            <w:pPr>
              <w:rPr>
                <w:rFonts w:cs="Arial"/>
              </w:rPr>
            </w:pPr>
            <w:r>
              <w:rPr>
                <w:rFonts w:cs="Arial"/>
              </w:rPr>
              <w:t>ECS</w:t>
            </w:r>
            <w:r w:rsidR="008D03B6" w:rsidRPr="00C2072D">
              <w:rPr>
                <w:rFonts w:cs="Arial"/>
              </w:rPr>
              <w:t>4008</w:t>
            </w:r>
          </w:p>
        </w:tc>
        <w:tc>
          <w:tcPr>
            <w:tcW w:w="4496" w:type="dxa"/>
            <w:gridSpan w:val="5"/>
          </w:tcPr>
          <w:p w14:paraId="0AB718EA" w14:textId="72BB3698" w:rsidR="008D03B6" w:rsidRPr="00C2072D" w:rsidRDefault="008D03B6" w:rsidP="008D03B6">
            <w:pPr>
              <w:rPr>
                <w:rFonts w:cs="Arial"/>
              </w:rPr>
            </w:pPr>
            <w:r w:rsidRPr="00C2072D">
              <w:rPr>
                <w:rFonts w:cs="Arial"/>
              </w:rPr>
              <w:t>Professional Practice 2: Professional Skills</w:t>
            </w:r>
          </w:p>
        </w:tc>
        <w:tc>
          <w:tcPr>
            <w:tcW w:w="1905" w:type="dxa"/>
            <w:gridSpan w:val="2"/>
          </w:tcPr>
          <w:p w14:paraId="2D4388A0" w14:textId="66E21E8D" w:rsidR="008D03B6" w:rsidRPr="00C2072D" w:rsidRDefault="00816E41" w:rsidP="008D03B6">
            <w:pPr>
              <w:rPr>
                <w:rFonts w:cs="Arial"/>
              </w:rPr>
            </w:pPr>
            <w:r w:rsidRPr="00C2072D">
              <w:rPr>
                <w:rFonts w:cs="Arial"/>
              </w:rPr>
              <w:t>Core</w:t>
            </w:r>
          </w:p>
        </w:tc>
        <w:tc>
          <w:tcPr>
            <w:tcW w:w="1211" w:type="dxa"/>
            <w:gridSpan w:val="2"/>
          </w:tcPr>
          <w:p w14:paraId="12DD1DC5" w14:textId="0CE9C8E9" w:rsidR="008D03B6" w:rsidRPr="00C2072D" w:rsidRDefault="008D03B6" w:rsidP="008D03B6">
            <w:pPr>
              <w:rPr>
                <w:rFonts w:cs="Arial"/>
              </w:rPr>
            </w:pPr>
            <w:r w:rsidRPr="00C2072D">
              <w:rPr>
                <w:rFonts w:cs="Arial"/>
              </w:rPr>
              <w:t>15</w:t>
            </w:r>
          </w:p>
        </w:tc>
        <w:tc>
          <w:tcPr>
            <w:tcW w:w="1158" w:type="dxa"/>
          </w:tcPr>
          <w:p w14:paraId="47CBD885" w14:textId="2E66FF72" w:rsidR="008D03B6" w:rsidRPr="00C2072D" w:rsidRDefault="008D03B6" w:rsidP="008D03B6">
            <w:pPr>
              <w:rPr>
                <w:rFonts w:cs="Arial"/>
              </w:rPr>
            </w:pPr>
            <w:r w:rsidRPr="00C2072D">
              <w:rPr>
                <w:rFonts w:cs="Arial"/>
              </w:rPr>
              <w:t>2</w:t>
            </w:r>
          </w:p>
        </w:tc>
      </w:tr>
      <w:tr w:rsidR="008D03B6" w:rsidRPr="00EA2860" w14:paraId="4C1F693F" w14:textId="77777777" w:rsidTr="00A218BD">
        <w:tc>
          <w:tcPr>
            <w:tcW w:w="3713" w:type="dxa"/>
            <w:gridSpan w:val="2"/>
          </w:tcPr>
          <w:p w14:paraId="5ACB1DB5" w14:textId="77777777" w:rsidR="008D03B6" w:rsidRPr="00A37457" w:rsidRDefault="008D03B6" w:rsidP="008D03B6">
            <w:pPr>
              <w:rPr>
                <w:rFonts w:cs="Arial"/>
              </w:rPr>
            </w:pPr>
            <w:r w:rsidRPr="00A37457">
              <w:rPr>
                <w:rFonts w:cs="Arial"/>
              </w:rPr>
              <w:t>How many optional modules must a student choose in order to achieve the necessary amount of credits to achieve this level?</w:t>
            </w:r>
          </w:p>
        </w:tc>
        <w:tc>
          <w:tcPr>
            <w:tcW w:w="6634" w:type="dxa"/>
            <w:gridSpan w:val="9"/>
          </w:tcPr>
          <w:p w14:paraId="0BB4B856" w14:textId="77777777" w:rsidR="008D03B6" w:rsidRDefault="008D03B6" w:rsidP="008D03B6">
            <w:pPr>
              <w:rPr>
                <w:rFonts w:cs="Arial"/>
              </w:rPr>
            </w:pPr>
          </w:p>
          <w:p w14:paraId="3D3F9AB8" w14:textId="2F10838D" w:rsidR="008D03B6" w:rsidRPr="00A37457" w:rsidRDefault="008D03B6" w:rsidP="008D03B6">
            <w:pPr>
              <w:rPr>
                <w:rFonts w:cs="Arial"/>
              </w:rPr>
            </w:pPr>
            <w:r>
              <w:rPr>
                <w:rFonts w:cs="Arial"/>
              </w:rPr>
              <w:t>THERE ARE NO OPTIONAL MODULES</w:t>
            </w:r>
          </w:p>
        </w:tc>
      </w:tr>
      <w:tr w:rsidR="008D03B6" w:rsidRPr="00EA2860" w14:paraId="0FB669DD" w14:textId="77777777" w:rsidTr="00D21642">
        <w:tc>
          <w:tcPr>
            <w:tcW w:w="10347" w:type="dxa"/>
            <w:gridSpan w:val="11"/>
          </w:tcPr>
          <w:p w14:paraId="6C157F02" w14:textId="1C55C82E" w:rsidR="008D03B6" w:rsidRPr="00A37457" w:rsidRDefault="008D03B6" w:rsidP="008D03B6">
            <w:pPr>
              <w:rPr>
                <w:rFonts w:cs="Arial"/>
              </w:rPr>
            </w:pPr>
            <w:r w:rsidRPr="00A37457">
              <w:rPr>
                <w:rFonts w:cs="Arial"/>
              </w:rPr>
              <w:t>FHEQ Le</w:t>
            </w:r>
            <w:r>
              <w:rPr>
                <w:rFonts w:cs="Arial"/>
              </w:rPr>
              <w:t>vel 5: Potential awards – FdA</w:t>
            </w:r>
          </w:p>
        </w:tc>
      </w:tr>
      <w:tr w:rsidR="008D03B6" w:rsidRPr="00EA2860" w14:paraId="5D770FCA" w14:textId="77777777" w:rsidTr="00A218BD">
        <w:tc>
          <w:tcPr>
            <w:tcW w:w="1577" w:type="dxa"/>
          </w:tcPr>
          <w:p w14:paraId="6407F9C2" w14:textId="77777777" w:rsidR="008D03B6" w:rsidRPr="00A37457" w:rsidRDefault="008D03B6" w:rsidP="008D03B6">
            <w:pPr>
              <w:rPr>
                <w:rFonts w:cs="Arial"/>
              </w:rPr>
            </w:pPr>
            <w:r w:rsidRPr="00A37457">
              <w:rPr>
                <w:rFonts w:cs="Arial"/>
              </w:rPr>
              <w:t xml:space="preserve">Module code </w:t>
            </w:r>
          </w:p>
        </w:tc>
        <w:tc>
          <w:tcPr>
            <w:tcW w:w="4496" w:type="dxa"/>
            <w:gridSpan w:val="5"/>
          </w:tcPr>
          <w:p w14:paraId="21056357" w14:textId="77777777" w:rsidR="008D03B6" w:rsidRPr="00A37457" w:rsidRDefault="008D03B6" w:rsidP="008D03B6">
            <w:pPr>
              <w:rPr>
                <w:rFonts w:cs="Arial"/>
              </w:rPr>
            </w:pPr>
            <w:r w:rsidRPr="00A37457">
              <w:rPr>
                <w:rFonts w:cs="Arial"/>
              </w:rPr>
              <w:t>Module title</w:t>
            </w:r>
          </w:p>
        </w:tc>
        <w:tc>
          <w:tcPr>
            <w:tcW w:w="1905" w:type="dxa"/>
            <w:gridSpan w:val="2"/>
          </w:tcPr>
          <w:p w14:paraId="66C0CE9B" w14:textId="77777777" w:rsidR="008D03B6" w:rsidRPr="00A37457" w:rsidRDefault="008D03B6" w:rsidP="008D03B6">
            <w:pPr>
              <w:rPr>
                <w:rFonts w:cs="Arial"/>
              </w:rPr>
            </w:pPr>
            <w:r w:rsidRPr="00A37457">
              <w:rPr>
                <w:rFonts w:cs="Arial"/>
              </w:rPr>
              <w:t>Core /compulsory /optional</w:t>
            </w:r>
          </w:p>
        </w:tc>
        <w:tc>
          <w:tcPr>
            <w:tcW w:w="1211" w:type="dxa"/>
            <w:gridSpan w:val="2"/>
          </w:tcPr>
          <w:p w14:paraId="0DC2ED86" w14:textId="77777777" w:rsidR="008D03B6" w:rsidRPr="00A37457" w:rsidRDefault="008D03B6" w:rsidP="008D03B6">
            <w:pPr>
              <w:rPr>
                <w:rFonts w:cs="Arial"/>
              </w:rPr>
            </w:pPr>
            <w:r w:rsidRPr="00A37457">
              <w:rPr>
                <w:rFonts w:cs="Arial"/>
              </w:rPr>
              <w:t>Credit volume</w:t>
            </w:r>
          </w:p>
        </w:tc>
        <w:tc>
          <w:tcPr>
            <w:tcW w:w="1158" w:type="dxa"/>
          </w:tcPr>
          <w:p w14:paraId="0A1EDFA9" w14:textId="77777777" w:rsidR="008D03B6" w:rsidRPr="00A37457" w:rsidRDefault="008D03B6" w:rsidP="008D03B6">
            <w:pPr>
              <w:rPr>
                <w:rFonts w:cs="Arial"/>
              </w:rPr>
            </w:pPr>
            <w:r w:rsidRPr="00A37457">
              <w:rPr>
                <w:rFonts w:cs="Arial"/>
              </w:rPr>
              <w:t>Semester (1 / 2)</w:t>
            </w:r>
          </w:p>
        </w:tc>
      </w:tr>
      <w:tr w:rsidR="008D03B6" w:rsidRPr="00EA2860" w14:paraId="54BA7B4D" w14:textId="77777777" w:rsidTr="00A218BD">
        <w:tc>
          <w:tcPr>
            <w:tcW w:w="1577" w:type="dxa"/>
          </w:tcPr>
          <w:p w14:paraId="3BA59778" w14:textId="0B1981C7" w:rsidR="008D03B6" w:rsidRPr="008D03B6" w:rsidRDefault="00FF29E9" w:rsidP="008D03B6">
            <w:pPr>
              <w:rPr>
                <w:rFonts w:cs="Arial"/>
              </w:rPr>
            </w:pPr>
            <w:r>
              <w:rPr>
                <w:rFonts w:cs="Arial"/>
              </w:rPr>
              <w:t>ECS</w:t>
            </w:r>
            <w:r w:rsidR="008D03B6" w:rsidRPr="008D03B6">
              <w:rPr>
                <w:rFonts w:cs="Arial"/>
              </w:rPr>
              <w:t>5001</w:t>
            </w:r>
          </w:p>
        </w:tc>
        <w:tc>
          <w:tcPr>
            <w:tcW w:w="4496" w:type="dxa"/>
            <w:gridSpan w:val="5"/>
          </w:tcPr>
          <w:p w14:paraId="5AB09D53" w14:textId="78FE7AF7" w:rsidR="008D03B6" w:rsidRPr="008D03B6" w:rsidRDefault="008D03B6" w:rsidP="008D03B6">
            <w:pPr>
              <w:rPr>
                <w:rFonts w:cs="Arial"/>
              </w:rPr>
            </w:pPr>
            <w:r w:rsidRPr="008D03B6">
              <w:rPr>
                <w:rFonts w:cs="Arial"/>
              </w:rPr>
              <w:t>Understanding Young Children’s Behaviour</w:t>
            </w:r>
          </w:p>
        </w:tc>
        <w:tc>
          <w:tcPr>
            <w:tcW w:w="1905" w:type="dxa"/>
            <w:gridSpan w:val="2"/>
          </w:tcPr>
          <w:p w14:paraId="449064F9" w14:textId="2BAD8A06" w:rsidR="008D03B6" w:rsidRPr="008D03B6" w:rsidRDefault="008D03B6" w:rsidP="008D03B6">
            <w:pPr>
              <w:rPr>
                <w:rFonts w:cs="Arial"/>
              </w:rPr>
            </w:pPr>
            <w:r w:rsidRPr="008D03B6">
              <w:rPr>
                <w:rFonts w:cs="Arial"/>
              </w:rPr>
              <w:t>Compulsory</w:t>
            </w:r>
          </w:p>
        </w:tc>
        <w:tc>
          <w:tcPr>
            <w:tcW w:w="1211" w:type="dxa"/>
            <w:gridSpan w:val="2"/>
          </w:tcPr>
          <w:p w14:paraId="727E8CE8" w14:textId="4D042E07" w:rsidR="008D03B6" w:rsidRPr="008D03B6" w:rsidRDefault="008D03B6" w:rsidP="008D03B6">
            <w:pPr>
              <w:rPr>
                <w:rFonts w:cs="Arial"/>
              </w:rPr>
            </w:pPr>
            <w:r w:rsidRPr="008D03B6">
              <w:rPr>
                <w:rFonts w:cs="Arial"/>
              </w:rPr>
              <w:t>15</w:t>
            </w:r>
          </w:p>
        </w:tc>
        <w:tc>
          <w:tcPr>
            <w:tcW w:w="1158" w:type="dxa"/>
          </w:tcPr>
          <w:p w14:paraId="7BF0820F" w14:textId="797E899A" w:rsidR="008D03B6" w:rsidRPr="00A37457" w:rsidRDefault="008D03B6" w:rsidP="008D03B6">
            <w:pPr>
              <w:rPr>
                <w:rFonts w:cs="Arial"/>
              </w:rPr>
            </w:pPr>
            <w:r>
              <w:rPr>
                <w:rFonts w:cs="Arial"/>
              </w:rPr>
              <w:t xml:space="preserve">1 </w:t>
            </w:r>
          </w:p>
        </w:tc>
      </w:tr>
      <w:tr w:rsidR="008D03B6" w:rsidRPr="00EA2860" w14:paraId="18D81F9A" w14:textId="77777777" w:rsidTr="00A218BD">
        <w:tc>
          <w:tcPr>
            <w:tcW w:w="1577" w:type="dxa"/>
          </w:tcPr>
          <w:p w14:paraId="11190A93" w14:textId="71FDC4B5" w:rsidR="008D03B6" w:rsidRPr="00A37457" w:rsidRDefault="00FF29E9" w:rsidP="008D03B6">
            <w:pPr>
              <w:rPr>
                <w:rFonts w:cs="Arial"/>
              </w:rPr>
            </w:pPr>
            <w:r>
              <w:rPr>
                <w:rFonts w:cs="Arial"/>
              </w:rPr>
              <w:t>ECS</w:t>
            </w:r>
            <w:r w:rsidR="008D03B6">
              <w:rPr>
                <w:rFonts w:cs="Arial"/>
              </w:rPr>
              <w:t>5002</w:t>
            </w:r>
          </w:p>
        </w:tc>
        <w:tc>
          <w:tcPr>
            <w:tcW w:w="4496" w:type="dxa"/>
            <w:gridSpan w:val="5"/>
          </w:tcPr>
          <w:p w14:paraId="08B75577" w14:textId="53F5E937" w:rsidR="008D03B6" w:rsidRPr="00A37457" w:rsidRDefault="008D03B6" w:rsidP="008D03B6">
            <w:pPr>
              <w:rPr>
                <w:rFonts w:cs="Arial"/>
              </w:rPr>
            </w:pPr>
            <w:r w:rsidRPr="008D03B6">
              <w:rPr>
                <w:rFonts w:cs="Arial"/>
              </w:rPr>
              <w:t>Health and Wellbeing in the Early Years</w:t>
            </w:r>
          </w:p>
        </w:tc>
        <w:tc>
          <w:tcPr>
            <w:tcW w:w="1905" w:type="dxa"/>
            <w:gridSpan w:val="2"/>
          </w:tcPr>
          <w:p w14:paraId="7C566236" w14:textId="7748185B" w:rsidR="008D03B6" w:rsidRPr="00A37457" w:rsidRDefault="008D03B6" w:rsidP="008D03B6">
            <w:pPr>
              <w:rPr>
                <w:rFonts w:cs="Arial"/>
              </w:rPr>
            </w:pPr>
            <w:r w:rsidRPr="009D606F">
              <w:rPr>
                <w:rFonts w:cs="Arial"/>
              </w:rPr>
              <w:t>Compulsory</w:t>
            </w:r>
          </w:p>
        </w:tc>
        <w:tc>
          <w:tcPr>
            <w:tcW w:w="1211" w:type="dxa"/>
            <w:gridSpan w:val="2"/>
          </w:tcPr>
          <w:p w14:paraId="1902A35C" w14:textId="5F2D961E" w:rsidR="008D03B6" w:rsidRPr="00A37457" w:rsidRDefault="008D03B6" w:rsidP="008D03B6">
            <w:pPr>
              <w:rPr>
                <w:rFonts w:cs="Arial"/>
              </w:rPr>
            </w:pPr>
            <w:r>
              <w:rPr>
                <w:rFonts w:cs="Arial"/>
              </w:rPr>
              <w:t>15</w:t>
            </w:r>
          </w:p>
        </w:tc>
        <w:tc>
          <w:tcPr>
            <w:tcW w:w="1158" w:type="dxa"/>
          </w:tcPr>
          <w:p w14:paraId="1541D013" w14:textId="65864300" w:rsidR="008D03B6" w:rsidRPr="00A37457" w:rsidRDefault="008D03B6" w:rsidP="008D03B6">
            <w:pPr>
              <w:rPr>
                <w:rFonts w:cs="Arial"/>
              </w:rPr>
            </w:pPr>
            <w:r>
              <w:rPr>
                <w:rFonts w:cs="Arial"/>
              </w:rPr>
              <w:t xml:space="preserve">1 </w:t>
            </w:r>
          </w:p>
        </w:tc>
      </w:tr>
      <w:tr w:rsidR="008D03B6" w:rsidRPr="00EA2860" w14:paraId="55244E40" w14:textId="77777777" w:rsidTr="00A218BD">
        <w:tc>
          <w:tcPr>
            <w:tcW w:w="1577" w:type="dxa"/>
          </w:tcPr>
          <w:p w14:paraId="3641215A" w14:textId="762356B4" w:rsidR="008D03B6" w:rsidRPr="00A37457" w:rsidRDefault="00FF29E9" w:rsidP="008D03B6">
            <w:pPr>
              <w:rPr>
                <w:rFonts w:cs="Arial"/>
              </w:rPr>
            </w:pPr>
            <w:r>
              <w:rPr>
                <w:rFonts w:cs="Arial"/>
              </w:rPr>
              <w:t>ECS</w:t>
            </w:r>
            <w:r w:rsidR="008D03B6">
              <w:rPr>
                <w:rFonts w:cs="Arial"/>
              </w:rPr>
              <w:t>5003</w:t>
            </w:r>
          </w:p>
        </w:tc>
        <w:tc>
          <w:tcPr>
            <w:tcW w:w="4496" w:type="dxa"/>
            <w:gridSpan w:val="5"/>
          </w:tcPr>
          <w:p w14:paraId="7BA93B54" w14:textId="3A947A4E" w:rsidR="008D03B6" w:rsidRPr="00A37457" w:rsidRDefault="008D03B6" w:rsidP="008D03B6">
            <w:pPr>
              <w:rPr>
                <w:rFonts w:cs="Arial"/>
              </w:rPr>
            </w:pPr>
            <w:r>
              <w:rPr>
                <w:rFonts w:cs="Arial"/>
              </w:rPr>
              <w:t>Early Years Framework, Curriculum and Planning</w:t>
            </w:r>
          </w:p>
        </w:tc>
        <w:tc>
          <w:tcPr>
            <w:tcW w:w="1905" w:type="dxa"/>
            <w:gridSpan w:val="2"/>
          </w:tcPr>
          <w:p w14:paraId="26560A37" w14:textId="068CBF69" w:rsidR="008D03B6" w:rsidRPr="00A37457" w:rsidRDefault="008D03B6" w:rsidP="008D03B6">
            <w:pPr>
              <w:rPr>
                <w:rFonts w:cs="Arial"/>
              </w:rPr>
            </w:pPr>
            <w:r w:rsidRPr="009D606F">
              <w:rPr>
                <w:rFonts w:cs="Arial"/>
              </w:rPr>
              <w:t>Compulsory</w:t>
            </w:r>
          </w:p>
        </w:tc>
        <w:tc>
          <w:tcPr>
            <w:tcW w:w="1211" w:type="dxa"/>
            <w:gridSpan w:val="2"/>
          </w:tcPr>
          <w:p w14:paraId="4DD2ADD5" w14:textId="01BAA87B" w:rsidR="008D03B6" w:rsidRPr="00A37457" w:rsidRDefault="008D03B6" w:rsidP="008D03B6">
            <w:pPr>
              <w:rPr>
                <w:rFonts w:cs="Arial"/>
              </w:rPr>
            </w:pPr>
            <w:r>
              <w:rPr>
                <w:rFonts w:cs="Arial"/>
              </w:rPr>
              <w:t>15</w:t>
            </w:r>
          </w:p>
        </w:tc>
        <w:tc>
          <w:tcPr>
            <w:tcW w:w="1158" w:type="dxa"/>
          </w:tcPr>
          <w:p w14:paraId="266393A8" w14:textId="222877C9" w:rsidR="008D03B6" w:rsidRPr="00A37457" w:rsidRDefault="008D03B6" w:rsidP="008D03B6">
            <w:pPr>
              <w:rPr>
                <w:rFonts w:cs="Arial"/>
              </w:rPr>
            </w:pPr>
            <w:r>
              <w:rPr>
                <w:rFonts w:cs="Arial"/>
              </w:rPr>
              <w:t>1 &amp; 2</w:t>
            </w:r>
          </w:p>
        </w:tc>
      </w:tr>
      <w:tr w:rsidR="008D03B6" w:rsidRPr="00EA2860" w14:paraId="7D99821E" w14:textId="77777777" w:rsidTr="00A218BD">
        <w:tc>
          <w:tcPr>
            <w:tcW w:w="1577" w:type="dxa"/>
          </w:tcPr>
          <w:p w14:paraId="6CDACC42" w14:textId="3BD81ED1" w:rsidR="008D03B6" w:rsidRPr="00A37457" w:rsidRDefault="00FF29E9" w:rsidP="008D03B6">
            <w:pPr>
              <w:rPr>
                <w:rFonts w:cs="Arial"/>
              </w:rPr>
            </w:pPr>
            <w:r>
              <w:rPr>
                <w:rFonts w:cs="Arial"/>
              </w:rPr>
              <w:t>ECS</w:t>
            </w:r>
            <w:r w:rsidR="008D03B6">
              <w:rPr>
                <w:rFonts w:cs="Arial"/>
              </w:rPr>
              <w:t>5004</w:t>
            </w:r>
          </w:p>
        </w:tc>
        <w:tc>
          <w:tcPr>
            <w:tcW w:w="4496" w:type="dxa"/>
            <w:gridSpan w:val="5"/>
          </w:tcPr>
          <w:p w14:paraId="20DAE61B" w14:textId="6F1E927F" w:rsidR="008D03B6" w:rsidRPr="00A37457" w:rsidRDefault="002D57C6" w:rsidP="008D03B6">
            <w:pPr>
              <w:rPr>
                <w:rFonts w:cs="Arial"/>
              </w:rPr>
            </w:pPr>
            <w:r w:rsidRPr="002D57C6">
              <w:rPr>
                <w:rFonts w:cs="Arial"/>
              </w:rPr>
              <w:t>History and Pers</w:t>
            </w:r>
            <w:r>
              <w:rPr>
                <w:rFonts w:cs="Arial"/>
              </w:rPr>
              <w:t>pectives of Early Childhood</w:t>
            </w:r>
          </w:p>
        </w:tc>
        <w:tc>
          <w:tcPr>
            <w:tcW w:w="1905" w:type="dxa"/>
            <w:gridSpan w:val="2"/>
          </w:tcPr>
          <w:p w14:paraId="08BA6378" w14:textId="7A106C00" w:rsidR="008D03B6" w:rsidRPr="00A37457" w:rsidRDefault="008D03B6" w:rsidP="008D03B6">
            <w:pPr>
              <w:rPr>
                <w:rFonts w:cs="Arial"/>
              </w:rPr>
            </w:pPr>
            <w:r w:rsidRPr="009D606F">
              <w:rPr>
                <w:rFonts w:cs="Arial"/>
              </w:rPr>
              <w:t>Compulsory</w:t>
            </w:r>
          </w:p>
        </w:tc>
        <w:tc>
          <w:tcPr>
            <w:tcW w:w="1211" w:type="dxa"/>
            <w:gridSpan w:val="2"/>
          </w:tcPr>
          <w:p w14:paraId="718694E9" w14:textId="043614BB" w:rsidR="008D03B6" w:rsidRPr="00A37457" w:rsidRDefault="008D03B6" w:rsidP="008D03B6">
            <w:pPr>
              <w:rPr>
                <w:rFonts w:cs="Arial"/>
              </w:rPr>
            </w:pPr>
            <w:r>
              <w:rPr>
                <w:rFonts w:cs="Arial"/>
              </w:rPr>
              <w:t>15</w:t>
            </w:r>
          </w:p>
        </w:tc>
        <w:tc>
          <w:tcPr>
            <w:tcW w:w="1158" w:type="dxa"/>
          </w:tcPr>
          <w:p w14:paraId="530B8FD3" w14:textId="02E70ADA" w:rsidR="008D03B6" w:rsidRPr="00A37457" w:rsidRDefault="002D57C6" w:rsidP="008D03B6">
            <w:pPr>
              <w:rPr>
                <w:rFonts w:cs="Arial"/>
              </w:rPr>
            </w:pPr>
            <w:r>
              <w:rPr>
                <w:rFonts w:cs="Arial"/>
              </w:rPr>
              <w:t>2</w:t>
            </w:r>
          </w:p>
        </w:tc>
      </w:tr>
      <w:tr w:rsidR="008D03B6" w:rsidRPr="00EA2860" w14:paraId="66A269FA" w14:textId="77777777" w:rsidTr="00A218BD">
        <w:tc>
          <w:tcPr>
            <w:tcW w:w="1577" w:type="dxa"/>
          </w:tcPr>
          <w:p w14:paraId="0521AB65" w14:textId="58763F6B" w:rsidR="008D03B6" w:rsidRPr="00A37457" w:rsidRDefault="00FF29E9" w:rsidP="008D03B6">
            <w:pPr>
              <w:rPr>
                <w:rFonts w:cs="Arial"/>
              </w:rPr>
            </w:pPr>
            <w:r>
              <w:rPr>
                <w:rFonts w:cs="Arial"/>
              </w:rPr>
              <w:t>ECS</w:t>
            </w:r>
            <w:r w:rsidR="008D03B6">
              <w:rPr>
                <w:rFonts w:cs="Arial"/>
              </w:rPr>
              <w:t>5005</w:t>
            </w:r>
          </w:p>
        </w:tc>
        <w:tc>
          <w:tcPr>
            <w:tcW w:w="4496" w:type="dxa"/>
            <w:gridSpan w:val="5"/>
          </w:tcPr>
          <w:p w14:paraId="77B8E3C8" w14:textId="3E3AD798" w:rsidR="008D03B6" w:rsidRPr="00A37457" w:rsidRDefault="008D03B6" w:rsidP="008D03B6">
            <w:pPr>
              <w:rPr>
                <w:rFonts w:cs="Arial"/>
              </w:rPr>
            </w:pPr>
            <w:r>
              <w:rPr>
                <w:rFonts w:cs="Arial"/>
              </w:rPr>
              <w:t>Leadership &amp; Management in Early Years Settings</w:t>
            </w:r>
          </w:p>
        </w:tc>
        <w:tc>
          <w:tcPr>
            <w:tcW w:w="1905" w:type="dxa"/>
            <w:gridSpan w:val="2"/>
          </w:tcPr>
          <w:p w14:paraId="0B07624D" w14:textId="47B45422" w:rsidR="008D03B6" w:rsidRPr="00A37457" w:rsidRDefault="008D03B6" w:rsidP="008D03B6">
            <w:pPr>
              <w:rPr>
                <w:rFonts w:cs="Arial"/>
              </w:rPr>
            </w:pPr>
            <w:r w:rsidRPr="009D606F">
              <w:rPr>
                <w:rFonts w:cs="Arial"/>
              </w:rPr>
              <w:t>Compulsory</w:t>
            </w:r>
          </w:p>
        </w:tc>
        <w:tc>
          <w:tcPr>
            <w:tcW w:w="1211" w:type="dxa"/>
            <w:gridSpan w:val="2"/>
          </w:tcPr>
          <w:p w14:paraId="3552D427" w14:textId="78D1263A" w:rsidR="008D03B6" w:rsidRPr="00A37457" w:rsidRDefault="008D03B6" w:rsidP="008D03B6">
            <w:pPr>
              <w:rPr>
                <w:rFonts w:cs="Arial"/>
              </w:rPr>
            </w:pPr>
            <w:r>
              <w:rPr>
                <w:rFonts w:cs="Arial"/>
              </w:rPr>
              <w:t>15</w:t>
            </w:r>
          </w:p>
        </w:tc>
        <w:tc>
          <w:tcPr>
            <w:tcW w:w="1158" w:type="dxa"/>
          </w:tcPr>
          <w:p w14:paraId="45A1AE24" w14:textId="2D97CD80" w:rsidR="008D03B6" w:rsidRPr="00A37457" w:rsidRDefault="008D03B6" w:rsidP="008D03B6">
            <w:pPr>
              <w:rPr>
                <w:rFonts w:cs="Arial"/>
              </w:rPr>
            </w:pPr>
            <w:r>
              <w:rPr>
                <w:rFonts w:cs="Arial"/>
              </w:rPr>
              <w:t>2</w:t>
            </w:r>
          </w:p>
        </w:tc>
      </w:tr>
      <w:tr w:rsidR="002D57C6" w:rsidRPr="00EA2860" w14:paraId="043D1CDA" w14:textId="77777777" w:rsidTr="00A218BD">
        <w:tc>
          <w:tcPr>
            <w:tcW w:w="1577" w:type="dxa"/>
          </w:tcPr>
          <w:p w14:paraId="7FC87FEC" w14:textId="216775E6" w:rsidR="002D57C6" w:rsidRPr="00A37457" w:rsidRDefault="00FF29E9" w:rsidP="002D57C6">
            <w:pPr>
              <w:rPr>
                <w:rFonts w:cs="Arial"/>
              </w:rPr>
            </w:pPr>
            <w:r>
              <w:rPr>
                <w:rFonts w:cs="Arial"/>
              </w:rPr>
              <w:t>ECS</w:t>
            </w:r>
            <w:r w:rsidR="002D57C6">
              <w:rPr>
                <w:rFonts w:cs="Arial"/>
              </w:rPr>
              <w:t>5006</w:t>
            </w:r>
          </w:p>
        </w:tc>
        <w:tc>
          <w:tcPr>
            <w:tcW w:w="4496" w:type="dxa"/>
            <w:gridSpan w:val="5"/>
          </w:tcPr>
          <w:p w14:paraId="49E07459" w14:textId="1F51F5B9" w:rsidR="002D57C6" w:rsidRPr="00A37457" w:rsidRDefault="002D57C6" w:rsidP="002D57C6">
            <w:pPr>
              <w:rPr>
                <w:rFonts w:cs="Arial"/>
              </w:rPr>
            </w:pPr>
            <w:r>
              <w:rPr>
                <w:rFonts w:cs="Arial"/>
              </w:rPr>
              <w:t>Introduction to Research</w:t>
            </w:r>
          </w:p>
        </w:tc>
        <w:tc>
          <w:tcPr>
            <w:tcW w:w="1905" w:type="dxa"/>
            <w:gridSpan w:val="2"/>
          </w:tcPr>
          <w:p w14:paraId="42DC5EA9" w14:textId="22837CD4" w:rsidR="002D57C6" w:rsidRPr="00A37457" w:rsidRDefault="002D57C6" w:rsidP="002D57C6">
            <w:pPr>
              <w:rPr>
                <w:rFonts w:cs="Arial"/>
              </w:rPr>
            </w:pPr>
            <w:r w:rsidRPr="009D606F">
              <w:rPr>
                <w:rFonts w:cs="Arial"/>
              </w:rPr>
              <w:t>Compulsory</w:t>
            </w:r>
          </w:p>
        </w:tc>
        <w:tc>
          <w:tcPr>
            <w:tcW w:w="1211" w:type="dxa"/>
            <w:gridSpan w:val="2"/>
          </w:tcPr>
          <w:p w14:paraId="1B285B8E" w14:textId="29589CB2" w:rsidR="002D57C6" w:rsidRPr="00A37457" w:rsidRDefault="002D57C6" w:rsidP="002D57C6">
            <w:pPr>
              <w:rPr>
                <w:rFonts w:cs="Arial"/>
              </w:rPr>
            </w:pPr>
            <w:r>
              <w:rPr>
                <w:rFonts w:cs="Arial"/>
              </w:rPr>
              <w:t>15</w:t>
            </w:r>
          </w:p>
        </w:tc>
        <w:tc>
          <w:tcPr>
            <w:tcW w:w="1158" w:type="dxa"/>
          </w:tcPr>
          <w:p w14:paraId="764D081C" w14:textId="47801DAC" w:rsidR="002D57C6" w:rsidRPr="00A37457" w:rsidRDefault="002D57C6" w:rsidP="002D57C6">
            <w:pPr>
              <w:rPr>
                <w:rFonts w:cs="Arial"/>
              </w:rPr>
            </w:pPr>
            <w:r>
              <w:rPr>
                <w:rFonts w:cs="Arial"/>
              </w:rPr>
              <w:t>2</w:t>
            </w:r>
          </w:p>
        </w:tc>
      </w:tr>
      <w:tr w:rsidR="002D57C6" w:rsidRPr="00EA2860" w14:paraId="4CC560B8" w14:textId="77777777" w:rsidTr="00A218BD">
        <w:tc>
          <w:tcPr>
            <w:tcW w:w="1577" w:type="dxa"/>
          </w:tcPr>
          <w:p w14:paraId="37888248" w14:textId="31F2F9E6" w:rsidR="002D57C6" w:rsidRPr="00A37457" w:rsidRDefault="00FF29E9" w:rsidP="002D57C6">
            <w:pPr>
              <w:rPr>
                <w:rFonts w:cs="Arial"/>
              </w:rPr>
            </w:pPr>
            <w:r>
              <w:rPr>
                <w:rFonts w:cs="Arial"/>
              </w:rPr>
              <w:t>ECS</w:t>
            </w:r>
            <w:r w:rsidR="002D57C6">
              <w:rPr>
                <w:rFonts w:cs="Arial"/>
              </w:rPr>
              <w:t>5007</w:t>
            </w:r>
          </w:p>
        </w:tc>
        <w:tc>
          <w:tcPr>
            <w:tcW w:w="4496" w:type="dxa"/>
            <w:gridSpan w:val="5"/>
          </w:tcPr>
          <w:p w14:paraId="0AFAC8A5" w14:textId="6F0468D2" w:rsidR="002D57C6" w:rsidRPr="00A37457" w:rsidRDefault="002D57C6" w:rsidP="002D57C6">
            <w:pPr>
              <w:rPr>
                <w:rFonts w:cs="Arial"/>
              </w:rPr>
            </w:pPr>
            <w:r>
              <w:rPr>
                <w:rFonts w:cs="Arial"/>
              </w:rPr>
              <w:t>Professional Practice 3</w:t>
            </w:r>
            <w:r w:rsidRPr="002D57C6">
              <w:rPr>
                <w:rFonts w:cs="Arial"/>
              </w:rPr>
              <w:t xml:space="preserve">: </w:t>
            </w:r>
            <w:r>
              <w:rPr>
                <w:rFonts w:cs="Arial"/>
              </w:rPr>
              <w:t>Partnerships</w:t>
            </w:r>
          </w:p>
        </w:tc>
        <w:tc>
          <w:tcPr>
            <w:tcW w:w="1905" w:type="dxa"/>
            <w:gridSpan w:val="2"/>
          </w:tcPr>
          <w:p w14:paraId="51F0162A" w14:textId="7CDB27B8" w:rsidR="002D57C6" w:rsidRPr="002D57C6" w:rsidRDefault="002D57C6" w:rsidP="002D57C6">
            <w:pPr>
              <w:rPr>
                <w:rFonts w:cs="Arial"/>
              </w:rPr>
            </w:pPr>
            <w:r w:rsidRPr="002D57C6">
              <w:rPr>
                <w:rFonts w:cs="Arial"/>
              </w:rPr>
              <w:t>Compulsory</w:t>
            </w:r>
          </w:p>
        </w:tc>
        <w:tc>
          <w:tcPr>
            <w:tcW w:w="1211" w:type="dxa"/>
            <w:gridSpan w:val="2"/>
          </w:tcPr>
          <w:p w14:paraId="028F3A41" w14:textId="7E8FAA56" w:rsidR="002D57C6" w:rsidRPr="002D57C6" w:rsidRDefault="002D57C6" w:rsidP="002D57C6">
            <w:pPr>
              <w:rPr>
                <w:rFonts w:cs="Arial"/>
              </w:rPr>
            </w:pPr>
            <w:r w:rsidRPr="002D57C6">
              <w:rPr>
                <w:rFonts w:cs="Arial"/>
              </w:rPr>
              <w:t>15</w:t>
            </w:r>
          </w:p>
        </w:tc>
        <w:tc>
          <w:tcPr>
            <w:tcW w:w="1158" w:type="dxa"/>
          </w:tcPr>
          <w:p w14:paraId="4BBA7FCB" w14:textId="6886A60B" w:rsidR="002D57C6" w:rsidRPr="002D57C6" w:rsidRDefault="002D57C6" w:rsidP="002D57C6">
            <w:pPr>
              <w:rPr>
                <w:rFonts w:cs="Arial"/>
              </w:rPr>
            </w:pPr>
            <w:r w:rsidRPr="002D57C6">
              <w:rPr>
                <w:rFonts w:cs="Arial"/>
              </w:rPr>
              <w:t>1</w:t>
            </w:r>
          </w:p>
        </w:tc>
      </w:tr>
      <w:tr w:rsidR="002D57C6" w:rsidRPr="00EA2860" w14:paraId="45218AF4" w14:textId="77777777" w:rsidTr="00A218BD">
        <w:tc>
          <w:tcPr>
            <w:tcW w:w="1577" w:type="dxa"/>
          </w:tcPr>
          <w:p w14:paraId="4B1C58BF" w14:textId="171EC877" w:rsidR="002D57C6" w:rsidRPr="00A37457" w:rsidRDefault="00FF29E9" w:rsidP="002D57C6">
            <w:pPr>
              <w:rPr>
                <w:rFonts w:cs="Arial"/>
              </w:rPr>
            </w:pPr>
            <w:r>
              <w:rPr>
                <w:rFonts w:cs="Arial"/>
              </w:rPr>
              <w:t>ECS</w:t>
            </w:r>
            <w:r w:rsidR="002D57C6">
              <w:rPr>
                <w:rFonts w:cs="Arial"/>
              </w:rPr>
              <w:t>5008</w:t>
            </w:r>
          </w:p>
        </w:tc>
        <w:tc>
          <w:tcPr>
            <w:tcW w:w="4496" w:type="dxa"/>
            <w:gridSpan w:val="5"/>
          </w:tcPr>
          <w:p w14:paraId="1985726D" w14:textId="7E3C94D3" w:rsidR="002D57C6" w:rsidRPr="008D03B6" w:rsidRDefault="002D57C6" w:rsidP="002D57C6">
            <w:pPr>
              <w:rPr>
                <w:rFonts w:cs="Arial"/>
                <w:highlight w:val="cyan"/>
              </w:rPr>
            </w:pPr>
            <w:r w:rsidRPr="002D57C6">
              <w:rPr>
                <w:rFonts w:cs="Arial"/>
              </w:rPr>
              <w:t xml:space="preserve">Professional Practice </w:t>
            </w:r>
            <w:r>
              <w:rPr>
                <w:rFonts w:cs="Arial"/>
              </w:rPr>
              <w:t>4</w:t>
            </w:r>
            <w:r w:rsidRPr="002D57C6">
              <w:rPr>
                <w:rFonts w:cs="Arial"/>
              </w:rPr>
              <w:t xml:space="preserve">: </w:t>
            </w:r>
            <w:r>
              <w:rPr>
                <w:rFonts w:cs="Arial"/>
              </w:rPr>
              <w:t>Personal Development</w:t>
            </w:r>
          </w:p>
        </w:tc>
        <w:tc>
          <w:tcPr>
            <w:tcW w:w="1905" w:type="dxa"/>
            <w:gridSpan w:val="2"/>
          </w:tcPr>
          <w:p w14:paraId="2F838DAD" w14:textId="2D8AB3CC" w:rsidR="002D57C6" w:rsidRPr="008D03B6" w:rsidRDefault="002D57C6" w:rsidP="002D57C6">
            <w:pPr>
              <w:rPr>
                <w:rFonts w:cs="Arial"/>
                <w:highlight w:val="cyan"/>
              </w:rPr>
            </w:pPr>
            <w:r w:rsidRPr="009D606F">
              <w:rPr>
                <w:rFonts w:cs="Arial"/>
              </w:rPr>
              <w:t>Compulsory</w:t>
            </w:r>
          </w:p>
        </w:tc>
        <w:tc>
          <w:tcPr>
            <w:tcW w:w="1211" w:type="dxa"/>
            <w:gridSpan w:val="2"/>
          </w:tcPr>
          <w:p w14:paraId="64DEE3A9" w14:textId="3D2059D9" w:rsidR="002D57C6" w:rsidRPr="008D03B6" w:rsidRDefault="002D57C6" w:rsidP="002D57C6">
            <w:pPr>
              <w:rPr>
                <w:rFonts w:cs="Arial"/>
                <w:highlight w:val="cyan"/>
              </w:rPr>
            </w:pPr>
            <w:r>
              <w:rPr>
                <w:rFonts w:cs="Arial"/>
              </w:rPr>
              <w:t>15</w:t>
            </w:r>
          </w:p>
        </w:tc>
        <w:tc>
          <w:tcPr>
            <w:tcW w:w="1158" w:type="dxa"/>
          </w:tcPr>
          <w:p w14:paraId="55D0C4FA" w14:textId="1D23B147" w:rsidR="002D57C6" w:rsidRPr="008D03B6" w:rsidRDefault="002D57C6" w:rsidP="002D57C6">
            <w:pPr>
              <w:rPr>
                <w:rFonts w:cs="Arial"/>
                <w:highlight w:val="cyan"/>
              </w:rPr>
            </w:pPr>
            <w:r>
              <w:rPr>
                <w:rFonts w:cs="Arial"/>
              </w:rPr>
              <w:t>2</w:t>
            </w:r>
          </w:p>
        </w:tc>
      </w:tr>
      <w:tr w:rsidR="002D57C6" w:rsidRPr="00EA2860" w14:paraId="37CE2BEF" w14:textId="77777777" w:rsidTr="00A218BD">
        <w:tc>
          <w:tcPr>
            <w:tcW w:w="3713" w:type="dxa"/>
            <w:gridSpan w:val="2"/>
          </w:tcPr>
          <w:p w14:paraId="32DC8E34" w14:textId="77777777" w:rsidR="002D57C6" w:rsidRPr="00A37457" w:rsidRDefault="002D57C6" w:rsidP="002D57C6">
            <w:pPr>
              <w:rPr>
                <w:rFonts w:cs="Arial"/>
              </w:rPr>
            </w:pPr>
            <w:r w:rsidRPr="00A37457">
              <w:rPr>
                <w:rFonts w:cs="Arial"/>
              </w:rPr>
              <w:t>How many optional modules must a student choose in order to achieve the necessary amount of credits to achieve this level?</w:t>
            </w:r>
          </w:p>
        </w:tc>
        <w:tc>
          <w:tcPr>
            <w:tcW w:w="6634" w:type="dxa"/>
            <w:gridSpan w:val="9"/>
          </w:tcPr>
          <w:p w14:paraId="4BA6824B" w14:textId="77777777" w:rsidR="002D57C6" w:rsidRDefault="002D57C6" w:rsidP="002D57C6">
            <w:pPr>
              <w:rPr>
                <w:rFonts w:cs="Arial"/>
              </w:rPr>
            </w:pPr>
          </w:p>
          <w:p w14:paraId="52483961" w14:textId="4DE15BE0" w:rsidR="002D57C6" w:rsidRPr="00A37457" w:rsidRDefault="002D57C6" w:rsidP="002D57C6">
            <w:pPr>
              <w:rPr>
                <w:rFonts w:cs="Arial"/>
              </w:rPr>
            </w:pPr>
            <w:r>
              <w:rPr>
                <w:rFonts w:cs="Arial"/>
              </w:rPr>
              <w:t>THERE ARE NO OPTIONAL MODULES</w:t>
            </w:r>
          </w:p>
        </w:tc>
      </w:tr>
      <w:tr w:rsidR="002D57C6" w:rsidRPr="00EA2860" w14:paraId="0F0CA996" w14:textId="77777777" w:rsidTr="007B0ED6">
        <w:tc>
          <w:tcPr>
            <w:tcW w:w="10347" w:type="dxa"/>
            <w:gridSpan w:val="11"/>
          </w:tcPr>
          <w:p w14:paraId="1AC83E59" w14:textId="77777777" w:rsidR="002D57C6" w:rsidRPr="00E03920" w:rsidRDefault="002D57C6" w:rsidP="002D57C6">
            <w:pPr>
              <w:pStyle w:val="ListParagraph"/>
              <w:numPr>
                <w:ilvl w:val="0"/>
                <w:numId w:val="1"/>
              </w:numPr>
              <w:ind w:left="426" w:hanging="426"/>
              <w:rPr>
                <w:rFonts w:cs="Arial"/>
              </w:rPr>
            </w:pPr>
            <w:r w:rsidRPr="00E03920">
              <w:rPr>
                <w:rFonts w:cs="Arial"/>
              </w:rPr>
              <w:t>Opportunities for placements / work-related learning / collaborative activity – please indicate if any of the following apply to your programme</w:t>
            </w:r>
          </w:p>
        </w:tc>
      </w:tr>
      <w:tr w:rsidR="002D57C6" w:rsidRPr="00EA2860" w14:paraId="1BEE8879" w14:textId="77777777" w:rsidTr="00A218BD">
        <w:tc>
          <w:tcPr>
            <w:tcW w:w="8734" w:type="dxa"/>
            <w:gridSpan w:val="9"/>
          </w:tcPr>
          <w:p w14:paraId="73D29D61" w14:textId="77777777" w:rsidR="002D57C6" w:rsidRPr="00E03920" w:rsidRDefault="002D57C6" w:rsidP="002D57C6">
            <w:pPr>
              <w:rPr>
                <w:rFonts w:cs="Arial"/>
              </w:rPr>
            </w:pPr>
            <w:r w:rsidRPr="00E03920">
              <w:rPr>
                <w:rFonts w:cs="Arial"/>
              </w:rPr>
              <w:t>Associate Tutor(s)/Guest Speakers/Visiting Academics</w:t>
            </w:r>
          </w:p>
        </w:tc>
        <w:tc>
          <w:tcPr>
            <w:tcW w:w="1613" w:type="dxa"/>
            <w:gridSpan w:val="2"/>
          </w:tcPr>
          <w:p w14:paraId="71EC93C9" w14:textId="246F8ACA" w:rsidR="002D57C6" w:rsidRPr="00E03920" w:rsidRDefault="002D57C6" w:rsidP="002D57C6">
            <w:pPr>
              <w:rPr>
                <w:rFonts w:cs="Arial"/>
              </w:rPr>
            </w:pPr>
            <w:r w:rsidRPr="00E03920">
              <w:rPr>
                <w:rFonts w:cs="Arial"/>
              </w:rPr>
              <w:t>Yes</w:t>
            </w:r>
          </w:p>
        </w:tc>
      </w:tr>
      <w:tr w:rsidR="002D57C6" w:rsidRPr="00EA2860" w14:paraId="58E532B0" w14:textId="77777777" w:rsidTr="00A218BD">
        <w:tc>
          <w:tcPr>
            <w:tcW w:w="8734" w:type="dxa"/>
            <w:gridSpan w:val="9"/>
          </w:tcPr>
          <w:p w14:paraId="28F64693" w14:textId="77777777" w:rsidR="002D57C6" w:rsidRPr="00E03920" w:rsidRDefault="002D57C6" w:rsidP="002D57C6">
            <w:pPr>
              <w:rPr>
                <w:rFonts w:cs="Arial"/>
              </w:rPr>
            </w:pPr>
            <w:r w:rsidRPr="00E03920">
              <w:rPr>
                <w:rFonts w:cs="Arial"/>
              </w:rPr>
              <w:t>Professional Training Year (PTY)</w:t>
            </w:r>
          </w:p>
        </w:tc>
        <w:tc>
          <w:tcPr>
            <w:tcW w:w="1613" w:type="dxa"/>
            <w:gridSpan w:val="2"/>
          </w:tcPr>
          <w:p w14:paraId="0AFE4D39" w14:textId="485F3571" w:rsidR="002D57C6" w:rsidRPr="00E03920" w:rsidRDefault="002D57C6" w:rsidP="002D57C6">
            <w:pPr>
              <w:rPr>
                <w:rFonts w:cs="Arial"/>
              </w:rPr>
            </w:pPr>
            <w:r w:rsidRPr="00E03920">
              <w:rPr>
                <w:rFonts w:cs="Arial"/>
              </w:rPr>
              <w:t>No</w:t>
            </w:r>
          </w:p>
        </w:tc>
      </w:tr>
      <w:tr w:rsidR="002D57C6" w:rsidRPr="00EA2860" w14:paraId="0F9E3B6E" w14:textId="77777777" w:rsidTr="00A218BD">
        <w:tc>
          <w:tcPr>
            <w:tcW w:w="8734" w:type="dxa"/>
            <w:gridSpan w:val="9"/>
          </w:tcPr>
          <w:p w14:paraId="6BD65F81" w14:textId="77777777" w:rsidR="002D57C6" w:rsidRPr="00E03920" w:rsidRDefault="002D57C6" w:rsidP="002D57C6">
            <w:pPr>
              <w:rPr>
                <w:rFonts w:cs="Arial"/>
              </w:rPr>
            </w:pPr>
            <w:r w:rsidRPr="00E03920">
              <w:rPr>
                <w:rFonts w:cs="Arial"/>
              </w:rPr>
              <w:t>Placement(s) (study or work that are not part of the PTY or Erasmus Scheme)</w:t>
            </w:r>
          </w:p>
        </w:tc>
        <w:tc>
          <w:tcPr>
            <w:tcW w:w="1613" w:type="dxa"/>
            <w:gridSpan w:val="2"/>
          </w:tcPr>
          <w:p w14:paraId="1A1AC257" w14:textId="55FCEE29" w:rsidR="002D57C6" w:rsidRPr="00E03920" w:rsidRDefault="002D57C6" w:rsidP="002D57C6">
            <w:pPr>
              <w:rPr>
                <w:rFonts w:cs="Arial"/>
              </w:rPr>
            </w:pPr>
            <w:r w:rsidRPr="00E03920">
              <w:rPr>
                <w:rFonts w:cs="Arial"/>
              </w:rPr>
              <w:t>Yes</w:t>
            </w:r>
          </w:p>
        </w:tc>
      </w:tr>
      <w:tr w:rsidR="002D57C6" w:rsidRPr="00EA2860" w14:paraId="60E5E2C5" w14:textId="77777777" w:rsidTr="00A218BD">
        <w:tc>
          <w:tcPr>
            <w:tcW w:w="8734" w:type="dxa"/>
            <w:gridSpan w:val="9"/>
          </w:tcPr>
          <w:p w14:paraId="445AAACD" w14:textId="77777777" w:rsidR="002D57C6" w:rsidRPr="00A37457" w:rsidRDefault="002D57C6" w:rsidP="002D57C6">
            <w:pPr>
              <w:rPr>
                <w:rFonts w:cs="Arial"/>
              </w:rPr>
            </w:pPr>
            <w:r w:rsidRPr="00A37457">
              <w:rPr>
                <w:rFonts w:cs="Arial"/>
              </w:rPr>
              <w:t>Clinical Placement(s) (that are not part of the PTY Scheme)</w:t>
            </w:r>
          </w:p>
        </w:tc>
        <w:tc>
          <w:tcPr>
            <w:tcW w:w="1613" w:type="dxa"/>
            <w:gridSpan w:val="2"/>
          </w:tcPr>
          <w:p w14:paraId="65574B05" w14:textId="1529D54C" w:rsidR="002D57C6" w:rsidRPr="00A37457" w:rsidRDefault="002D57C6" w:rsidP="002D57C6">
            <w:pPr>
              <w:rPr>
                <w:rFonts w:cs="Arial"/>
              </w:rPr>
            </w:pPr>
            <w:r>
              <w:rPr>
                <w:rFonts w:cs="Arial"/>
              </w:rPr>
              <w:t>No</w:t>
            </w:r>
          </w:p>
        </w:tc>
      </w:tr>
      <w:tr w:rsidR="002D57C6" w:rsidRPr="00EA2860" w14:paraId="7BA40240" w14:textId="77777777" w:rsidTr="00A218BD">
        <w:tc>
          <w:tcPr>
            <w:tcW w:w="8734" w:type="dxa"/>
            <w:gridSpan w:val="9"/>
          </w:tcPr>
          <w:p w14:paraId="6E39853E" w14:textId="77777777" w:rsidR="002D57C6" w:rsidRPr="00A37457" w:rsidRDefault="002D57C6" w:rsidP="002D57C6">
            <w:pPr>
              <w:rPr>
                <w:rFonts w:cs="Arial"/>
              </w:rPr>
            </w:pPr>
            <w:r w:rsidRPr="00A37457">
              <w:rPr>
                <w:rFonts w:cs="Arial"/>
              </w:rPr>
              <w:t>ERASMUS Study (that is not taken during Level P)</w:t>
            </w:r>
          </w:p>
        </w:tc>
        <w:tc>
          <w:tcPr>
            <w:tcW w:w="1613" w:type="dxa"/>
            <w:gridSpan w:val="2"/>
          </w:tcPr>
          <w:p w14:paraId="2FB98805" w14:textId="73FA1724" w:rsidR="002D57C6" w:rsidRPr="00A37457" w:rsidRDefault="002D57C6" w:rsidP="002D57C6">
            <w:pPr>
              <w:rPr>
                <w:rFonts w:cs="Arial"/>
              </w:rPr>
            </w:pPr>
            <w:r>
              <w:rPr>
                <w:rFonts w:cs="Arial"/>
              </w:rPr>
              <w:t>No</w:t>
            </w:r>
          </w:p>
        </w:tc>
      </w:tr>
      <w:tr w:rsidR="002D57C6" w:rsidRPr="00EA2860" w14:paraId="398CC53F" w14:textId="77777777" w:rsidTr="00A218BD">
        <w:tc>
          <w:tcPr>
            <w:tcW w:w="8734" w:type="dxa"/>
            <w:gridSpan w:val="9"/>
          </w:tcPr>
          <w:p w14:paraId="5DF75AAB" w14:textId="77777777" w:rsidR="002D57C6" w:rsidRPr="00A37457" w:rsidRDefault="002D57C6" w:rsidP="002D57C6">
            <w:pPr>
              <w:rPr>
                <w:rFonts w:cs="Arial"/>
              </w:rPr>
            </w:pPr>
            <w:r w:rsidRPr="00A37457">
              <w:rPr>
                <w:rFonts w:cs="Arial"/>
              </w:rPr>
              <w:t>Study exchange(s) (that are not part of the ERASMUS Scheme)</w:t>
            </w:r>
          </w:p>
        </w:tc>
        <w:tc>
          <w:tcPr>
            <w:tcW w:w="1613" w:type="dxa"/>
            <w:gridSpan w:val="2"/>
          </w:tcPr>
          <w:p w14:paraId="755E310D" w14:textId="0504BF80" w:rsidR="002D57C6" w:rsidRPr="00A37457" w:rsidRDefault="002D57C6" w:rsidP="002D57C6">
            <w:pPr>
              <w:rPr>
                <w:rFonts w:cs="Arial"/>
              </w:rPr>
            </w:pPr>
            <w:r>
              <w:rPr>
                <w:rFonts w:cs="Arial"/>
              </w:rPr>
              <w:t>No</w:t>
            </w:r>
          </w:p>
        </w:tc>
      </w:tr>
      <w:tr w:rsidR="002D57C6" w:rsidRPr="00EA2860" w14:paraId="7EEC3567" w14:textId="77777777" w:rsidTr="00A218BD">
        <w:tc>
          <w:tcPr>
            <w:tcW w:w="8734" w:type="dxa"/>
            <w:gridSpan w:val="9"/>
          </w:tcPr>
          <w:p w14:paraId="6877CFBC" w14:textId="77777777" w:rsidR="002D57C6" w:rsidRPr="00A37457" w:rsidRDefault="002D57C6" w:rsidP="002D57C6">
            <w:pPr>
              <w:rPr>
                <w:rFonts w:cs="Arial"/>
              </w:rPr>
            </w:pPr>
            <w:r w:rsidRPr="00A37457">
              <w:rPr>
                <w:rFonts w:cs="Arial"/>
              </w:rPr>
              <w:t>Dual degree</w:t>
            </w:r>
          </w:p>
        </w:tc>
        <w:tc>
          <w:tcPr>
            <w:tcW w:w="1613" w:type="dxa"/>
            <w:gridSpan w:val="2"/>
          </w:tcPr>
          <w:p w14:paraId="576954EF" w14:textId="249F1459" w:rsidR="002D57C6" w:rsidRPr="00A37457" w:rsidRDefault="002D57C6" w:rsidP="002D57C6">
            <w:pPr>
              <w:rPr>
                <w:rFonts w:cs="Arial"/>
              </w:rPr>
            </w:pPr>
            <w:r>
              <w:rPr>
                <w:rFonts w:cs="Arial"/>
              </w:rPr>
              <w:t>No</w:t>
            </w:r>
          </w:p>
        </w:tc>
      </w:tr>
      <w:tr w:rsidR="002D57C6" w:rsidRPr="00EA2860" w14:paraId="434FEC83" w14:textId="77777777" w:rsidTr="00D21642">
        <w:tc>
          <w:tcPr>
            <w:tcW w:w="10347" w:type="dxa"/>
            <w:gridSpan w:val="11"/>
          </w:tcPr>
          <w:p w14:paraId="46C9B5CA" w14:textId="77777777" w:rsidR="002D57C6" w:rsidRPr="00A37457" w:rsidRDefault="002D57C6" w:rsidP="002D57C6">
            <w:pPr>
              <w:pStyle w:val="ListParagraph"/>
              <w:numPr>
                <w:ilvl w:val="0"/>
                <w:numId w:val="1"/>
              </w:numPr>
              <w:ind w:left="454" w:hanging="425"/>
              <w:rPr>
                <w:rFonts w:cs="Arial"/>
              </w:rPr>
            </w:pPr>
            <w:r w:rsidRPr="00A37457">
              <w:rPr>
                <w:rFonts w:cs="Arial"/>
              </w:rPr>
              <w:t>Quality assurance</w:t>
            </w:r>
          </w:p>
        </w:tc>
      </w:tr>
      <w:tr w:rsidR="002D57C6" w:rsidRPr="00EA2860" w14:paraId="067FAC53" w14:textId="77777777" w:rsidTr="00D21642">
        <w:tc>
          <w:tcPr>
            <w:tcW w:w="10347" w:type="dxa"/>
            <w:gridSpan w:val="11"/>
          </w:tcPr>
          <w:p w14:paraId="6C31272B" w14:textId="77777777" w:rsidR="002D57C6" w:rsidRDefault="002D57C6" w:rsidP="002D57C6">
            <w:pPr>
              <w:rPr>
                <w:rFonts w:cs="Arial"/>
              </w:rPr>
            </w:pPr>
          </w:p>
          <w:p w14:paraId="34B884B3" w14:textId="77777777" w:rsidR="002D57C6" w:rsidRDefault="002D57C6" w:rsidP="002D57C6">
            <w:pPr>
              <w:rPr>
                <w:rStyle w:val="Hyperlink"/>
                <w:rFonts w:cs="Arial"/>
              </w:rPr>
            </w:pPr>
            <w:r w:rsidRPr="006102D4">
              <w:rPr>
                <w:rFonts w:cs="Arial"/>
              </w:rPr>
              <w:t xml:space="preserve">The </w:t>
            </w:r>
            <w:r w:rsidRPr="006102D4">
              <w:rPr>
                <w:rFonts w:cs="Arial"/>
                <w:i/>
              </w:rPr>
              <w:t>Regulations</w:t>
            </w:r>
            <w:r w:rsidRPr="006102D4">
              <w:rPr>
                <w:rFonts w:cs="Arial"/>
              </w:rPr>
              <w:t xml:space="preserve"> and </w:t>
            </w:r>
            <w:r w:rsidRPr="006102D4">
              <w:rPr>
                <w:rFonts w:cs="Arial"/>
                <w:i/>
              </w:rPr>
              <w:t>Codes of Practice</w:t>
            </w:r>
            <w:r w:rsidRPr="006102D4">
              <w:rPr>
                <w:rFonts w:cs="Arial"/>
              </w:rPr>
              <w:t xml:space="preserve"> for taught programmes can be found at</w:t>
            </w:r>
            <w:r>
              <w:rPr>
                <w:rFonts w:cs="Arial"/>
              </w:rPr>
              <w:t>:</w:t>
            </w:r>
            <w:r w:rsidRPr="006102D4">
              <w:rPr>
                <w:rFonts w:cs="Arial"/>
              </w:rPr>
              <w:t xml:space="preserve"> </w:t>
            </w:r>
          </w:p>
          <w:p w14:paraId="25C7860B" w14:textId="77777777" w:rsidR="002D57C6" w:rsidRPr="006102D4" w:rsidRDefault="00F66471" w:rsidP="002D57C6">
            <w:pPr>
              <w:rPr>
                <w:rFonts w:cs="Arial"/>
              </w:rPr>
            </w:pPr>
            <w:hyperlink r:id="rId9" w:history="1">
              <w:r w:rsidR="002D57C6" w:rsidRPr="00002909">
                <w:rPr>
                  <w:rStyle w:val="Hyperlink"/>
                  <w:rFonts w:cs="Arial"/>
                </w:rPr>
                <w:t>http://www.surrey.ac.uk/quality_enhancement/index.htm</w:t>
              </w:r>
            </w:hyperlink>
          </w:p>
          <w:p w14:paraId="726E249E" w14:textId="77777777" w:rsidR="002D57C6" w:rsidRPr="00EA2860" w:rsidRDefault="002D57C6" w:rsidP="002D57C6">
            <w:pPr>
              <w:rPr>
                <w:rFonts w:cs="Arial"/>
                <w:b/>
              </w:rPr>
            </w:pPr>
          </w:p>
        </w:tc>
      </w:tr>
      <w:bookmarkEnd w:id="1"/>
    </w:tbl>
    <w:p w14:paraId="5577C410" w14:textId="1C08EA1F" w:rsidR="005009C9" w:rsidRPr="00EA2860" w:rsidRDefault="005009C9" w:rsidP="005009C9">
      <w:pPr>
        <w:rPr>
          <w:rFonts w:cs="Arial"/>
        </w:rPr>
      </w:pPr>
    </w:p>
    <w:sectPr w:rsidR="005009C9" w:rsidRPr="00EA2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356C"/>
    <w:multiLevelType w:val="hybridMultilevel"/>
    <w:tmpl w:val="406A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D52A9"/>
    <w:multiLevelType w:val="hybridMultilevel"/>
    <w:tmpl w:val="B5EE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1998"/>
    <w:multiLevelType w:val="hybridMultilevel"/>
    <w:tmpl w:val="13AE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F232A"/>
    <w:multiLevelType w:val="hybridMultilevel"/>
    <w:tmpl w:val="A96402B4"/>
    <w:lvl w:ilvl="0" w:tplc="F5927DB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C14D6"/>
    <w:multiLevelType w:val="hybridMultilevel"/>
    <w:tmpl w:val="181A0C42"/>
    <w:lvl w:ilvl="0" w:tplc="EE78FF5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2843E8"/>
    <w:multiLevelType w:val="hybridMultilevel"/>
    <w:tmpl w:val="EE5CEC9E"/>
    <w:lvl w:ilvl="0" w:tplc="EE78FF5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E6601"/>
    <w:multiLevelType w:val="hybridMultilevel"/>
    <w:tmpl w:val="F3EA1E9C"/>
    <w:lvl w:ilvl="0" w:tplc="F8AA27C4">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77AAD"/>
    <w:multiLevelType w:val="hybridMultilevel"/>
    <w:tmpl w:val="31781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D70D3"/>
    <w:multiLevelType w:val="hybridMultilevel"/>
    <w:tmpl w:val="1724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531D7E"/>
    <w:multiLevelType w:val="hybridMultilevel"/>
    <w:tmpl w:val="FB0A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C871A6"/>
    <w:multiLevelType w:val="hybridMultilevel"/>
    <w:tmpl w:val="5158FB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1"/>
  </w:num>
  <w:num w:numId="6">
    <w:abstractNumId w:val="0"/>
  </w:num>
  <w:num w:numId="7">
    <w:abstractNumId w:val="8"/>
  </w:num>
  <w:num w:numId="8">
    <w:abstractNumId w:val="10"/>
  </w:num>
  <w:num w:numId="9">
    <w:abstractNumId w:val="7"/>
  </w:num>
  <w:num w:numId="10">
    <w:abstractNumId w:val="5"/>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Lomas-clarke">
    <w15:presenceInfo w15:providerId="AD" w15:userId="S-1-5-21-1689841760-882837937-2649078591-2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C9"/>
    <w:rsid w:val="000139A7"/>
    <w:rsid w:val="000634F8"/>
    <w:rsid w:val="00075A28"/>
    <w:rsid w:val="00083458"/>
    <w:rsid w:val="0008612C"/>
    <w:rsid w:val="00090A3F"/>
    <w:rsid w:val="000A4C26"/>
    <w:rsid w:val="001208E7"/>
    <w:rsid w:val="001864B8"/>
    <w:rsid w:val="00186849"/>
    <w:rsid w:val="001D35F8"/>
    <w:rsid w:val="001F2E73"/>
    <w:rsid w:val="002722E1"/>
    <w:rsid w:val="002D57C6"/>
    <w:rsid w:val="002E2F62"/>
    <w:rsid w:val="002E4164"/>
    <w:rsid w:val="00313827"/>
    <w:rsid w:val="003214E8"/>
    <w:rsid w:val="00325DF2"/>
    <w:rsid w:val="003840E2"/>
    <w:rsid w:val="003A0662"/>
    <w:rsid w:val="003B6855"/>
    <w:rsid w:val="003D1833"/>
    <w:rsid w:val="00416380"/>
    <w:rsid w:val="00430CF3"/>
    <w:rsid w:val="005009C9"/>
    <w:rsid w:val="005216C3"/>
    <w:rsid w:val="00596E4B"/>
    <w:rsid w:val="005D4AFB"/>
    <w:rsid w:val="0061068D"/>
    <w:rsid w:val="00644E05"/>
    <w:rsid w:val="0067248B"/>
    <w:rsid w:val="006A6901"/>
    <w:rsid w:val="006B001A"/>
    <w:rsid w:val="006B1DAE"/>
    <w:rsid w:val="007333CC"/>
    <w:rsid w:val="00760529"/>
    <w:rsid w:val="007726AF"/>
    <w:rsid w:val="007841D4"/>
    <w:rsid w:val="007A368C"/>
    <w:rsid w:val="007B0ED6"/>
    <w:rsid w:val="007E50FF"/>
    <w:rsid w:val="00815096"/>
    <w:rsid w:val="00816E41"/>
    <w:rsid w:val="00844D5E"/>
    <w:rsid w:val="008708C0"/>
    <w:rsid w:val="008D03B6"/>
    <w:rsid w:val="008E54B4"/>
    <w:rsid w:val="00910371"/>
    <w:rsid w:val="00976B84"/>
    <w:rsid w:val="00992A30"/>
    <w:rsid w:val="00995321"/>
    <w:rsid w:val="009D38A1"/>
    <w:rsid w:val="009D606F"/>
    <w:rsid w:val="00A218BD"/>
    <w:rsid w:val="00A37457"/>
    <w:rsid w:val="00AD429C"/>
    <w:rsid w:val="00B23840"/>
    <w:rsid w:val="00B86D34"/>
    <w:rsid w:val="00BB1B88"/>
    <w:rsid w:val="00C1525C"/>
    <w:rsid w:val="00C2026E"/>
    <w:rsid w:val="00C2072D"/>
    <w:rsid w:val="00C66A18"/>
    <w:rsid w:val="00C708CF"/>
    <w:rsid w:val="00C77F69"/>
    <w:rsid w:val="00C86D5A"/>
    <w:rsid w:val="00CC35E5"/>
    <w:rsid w:val="00CE2ED6"/>
    <w:rsid w:val="00D21642"/>
    <w:rsid w:val="00D93E0E"/>
    <w:rsid w:val="00DB35E5"/>
    <w:rsid w:val="00DC1675"/>
    <w:rsid w:val="00E03920"/>
    <w:rsid w:val="00E86F80"/>
    <w:rsid w:val="00F46721"/>
    <w:rsid w:val="00F62AF0"/>
    <w:rsid w:val="00F66471"/>
    <w:rsid w:val="00F75636"/>
    <w:rsid w:val="00F97591"/>
    <w:rsid w:val="00FB2E3E"/>
    <w:rsid w:val="00FB551F"/>
    <w:rsid w:val="00FD78E2"/>
    <w:rsid w:val="00FF2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C042"/>
  <w15:docId w15:val="{7217A091-3CC6-4FE8-954D-D455D872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A28"/>
    <w:pPr>
      <w:spacing w:after="0" w:line="240" w:lineRule="auto"/>
    </w:pPr>
    <w:rPr>
      <w:rFonts w:ascii="Arial" w:hAnsi="Arial"/>
    </w:rPr>
  </w:style>
  <w:style w:type="paragraph" w:styleId="Heading1">
    <w:name w:val="heading 1"/>
    <w:basedOn w:val="Normal"/>
    <w:next w:val="Normal"/>
    <w:link w:val="Heading1Char"/>
    <w:autoRedefine/>
    <w:uiPriority w:val="9"/>
    <w:qFormat/>
    <w:rsid w:val="005009C9"/>
    <w:pPr>
      <w:keepNext/>
      <w:keepLines/>
      <w:spacing w:before="120" w:after="120"/>
      <w:jc w:val="center"/>
      <w:outlineLvl w:val="0"/>
    </w:pPr>
    <w:rPr>
      <w:rFonts w:eastAsiaTheme="majorEastAsia"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9C9"/>
    <w:rPr>
      <w:rFonts w:ascii="Arial" w:eastAsiaTheme="majorEastAsia" w:hAnsi="Arial" w:cs="Arial"/>
      <w:b/>
      <w:bCs/>
      <w:sz w:val="24"/>
      <w:szCs w:val="24"/>
      <w:u w:val="single"/>
    </w:rPr>
  </w:style>
  <w:style w:type="table" w:styleId="TableGrid">
    <w:name w:val="Table Grid"/>
    <w:basedOn w:val="TableNormal"/>
    <w:uiPriority w:val="59"/>
    <w:rsid w:val="005009C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9C9"/>
    <w:pPr>
      <w:ind w:left="720"/>
      <w:contextualSpacing/>
    </w:pPr>
  </w:style>
  <w:style w:type="character" w:styleId="Hyperlink">
    <w:name w:val="Hyperlink"/>
    <w:basedOn w:val="DefaultParagraphFont"/>
    <w:uiPriority w:val="99"/>
    <w:rsid w:val="005009C9"/>
    <w:rPr>
      <w:color w:val="0000FF"/>
      <w:u w:val="single"/>
    </w:rPr>
  </w:style>
  <w:style w:type="character" w:styleId="FollowedHyperlink">
    <w:name w:val="FollowedHyperlink"/>
    <w:basedOn w:val="DefaultParagraphFont"/>
    <w:uiPriority w:val="99"/>
    <w:semiHidden/>
    <w:unhideWhenUsed/>
    <w:rsid w:val="00F46721"/>
    <w:rPr>
      <w:color w:val="800080" w:themeColor="followedHyperlink"/>
      <w:u w:val="single"/>
    </w:rPr>
  </w:style>
  <w:style w:type="character" w:styleId="CommentReference">
    <w:name w:val="annotation reference"/>
    <w:basedOn w:val="DefaultParagraphFont"/>
    <w:uiPriority w:val="99"/>
    <w:semiHidden/>
    <w:unhideWhenUsed/>
    <w:rsid w:val="00C86D5A"/>
    <w:rPr>
      <w:sz w:val="16"/>
      <w:szCs w:val="16"/>
    </w:rPr>
  </w:style>
  <w:style w:type="paragraph" w:styleId="CommentText">
    <w:name w:val="annotation text"/>
    <w:basedOn w:val="Normal"/>
    <w:link w:val="CommentTextChar"/>
    <w:uiPriority w:val="99"/>
    <w:semiHidden/>
    <w:unhideWhenUsed/>
    <w:rsid w:val="00C86D5A"/>
    <w:rPr>
      <w:sz w:val="20"/>
      <w:szCs w:val="20"/>
    </w:rPr>
  </w:style>
  <w:style w:type="character" w:customStyle="1" w:styleId="CommentTextChar">
    <w:name w:val="Comment Text Char"/>
    <w:basedOn w:val="DefaultParagraphFont"/>
    <w:link w:val="CommentText"/>
    <w:uiPriority w:val="99"/>
    <w:semiHidden/>
    <w:rsid w:val="00C86D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86D5A"/>
    <w:rPr>
      <w:b/>
      <w:bCs/>
    </w:rPr>
  </w:style>
  <w:style w:type="character" w:customStyle="1" w:styleId="CommentSubjectChar">
    <w:name w:val="Comment Subject Char"/>
    <w:basedOn w:val="CommentTextChar"/>
    <w:link w:val="CommentSubject"/>
    <w:uiPriority w:val="99"/>
    <w:semiHidden/>
    <w:rsid w:val="00C86D5A"/>
    <w:rPr>
      <w:rFonts w:ascii="Arial" w:hAnsi="Arial"/>
      <w:b/>
      <w:bCs/>
      <w:sz w:val="20"/>
      <w:szCs w:val="20"/>
    </w:rPr>
  </w:style>
  <w:style w:type="paragraph" w:styleId="BalloonText">
    <w:name w:val="Balloon Text"/>
    <w:basedOn w:val="Normal"/>
    <w:link w:val="BalloonTextChar"/>
    <w:uiPriority w:val="99"/>
    <w:semiHidden/>
    <w:unhideWhenUsed/>
    <w:rsid w:val="00C86D5A"/>
    <w:rPr>
      <w:rFonts w:ascii="Tahoma" w:hAnsi="Tahoma" w:cs="Tahoma"/>
      <w:sz w:val="16"/>
      <w:szCs w:val="16"/>
    </w:rPr>
  </w:style>
  <w:style w:type="character" w:customStyle="1" w:styleId="BalloonTextChar">
    <w:name w:val="Balloon Text Char"/>
    <w:basedOn w:val="DefaultParagraphFont"/>
    <w:link w:val="BalloonText"/>
    <w:uiPriority w:val="99"/>
    <w:semiHidden/>
    <w:rsid w:val="00C86D5A"/>
    <w:rPr>
      <w:rFonts w:ascii="Tahoma" w:hAnsi="Tahoma" w:cs="Tahoma"/>
      <w:sz w:val="16"/>
      <w:szCs w:val="16"/>
    </w:rPr>
  </w:style>
  <w:style w:type="paragraph" w:customStyle="1" w:styleId="Default">
    <w:name w:val="Default"/>
    <w:rsid w:val="00CE2E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urrey.ac.uk/quality_enhancemen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1defc4ad-50bf-4afd-9d3d-040148f94b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67380281FDA24BAC854083C6855872" ma:contentTypeVersion="1" ma:contentTypeDescription="Create a new document." ma:contentTypeScope="" ma:versionID="6dd18576b5755b74e4c11afa6404a716">
  <xsd:schema xmlns:xsd="http://www.w3.org/2001/XMLSchema" xmlns:p="http://schemas.microsoft.com/office/2006/metadata/properties" xmlns:ns2="1defc4ad-50bf-4afd-9d3d-040148f94b11" targetNamespace="http://schemas.microsoft.com/office/2006/metadata/properties" ma:root="true" ma:fieldsID="57cf535f5a467838ab7beb7c7c2842a8" ns2:_="">
    <xsd:import namespace="1defc4ad-50bf-4afd-9d3d-040148f94b11"/>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1defc4ad-50bf-4afd-9d3d-040148f94b11" elementFormDefault="qualified">
    <xsd:import namespace="http://schemas.microsoft.com/office/2006/documentManagement/type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88B03-C06B-4E05-BE70-81389DFBEE11}">
  <ds:schemaRefs>
    <ds:schemaRef ds:uri="http://purl.org/dc/terms/"/>
    <ds:schemaRef ds:uri="http://www.w3.org/XML/1998/namespace"/>
    <ds:schemaRef ds:uri="1defc4ad-50bf-4afd-9d3d-040148f94b11"/>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6FBECA7-B5B6-4BD3-A2D7-3A01B91A6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fc4ad-50bf-4afd-9d3d-040148f94b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983CE9-AA94-4716-BD49-DF110B7DC1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H  Miss (Quality Enhancement)</dc:creator>
  <cp:lastModifiedBy>Sarah Lomas-clarke</cp:lastModifiedBy>
  <cp:revision>3</cp:revision>
  <dcterms:created xsi:type="dcterms:W3CDTF">2018-08-09T10:51:00Z</dcterms:created>
  <dcterms:modified xsi:type="dcterms:W3CDTF">2018-08-09T10:53:00Z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0x0101006667380281FDA24BAC854083C6855872</vt:lpwstr>
  </property>
</Properties>
</file>